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6" w:type="dxa"/>
        <w:tblInd w:w="-851" w:type="dxa"/>
        <w:tblLayout w:type="fixed"/>
        <w:tblLook w:val="0000" w:firstRow="0" w:lastRow="0" w:firstColumn="0" w:lastColumn="0" w:noHBand="0" w:noVBand="0"/>
      </w:tblPr>
      <w:tblGrid>
        <w:gridCol w:w="101"/>
        <w:gridCol w:w="3856"/>
        <w:gridCol w:w="1844"/>
        <w:gridCol w:w="5175"/>
      </w:tblGrid>
      <w:tr w:rsidR="00043194" w:rsidRPr="00B5501E" w14:paraId="50FBA643" w14:textId="77777777" w:rsidTr="0C2A23D9">
        <w:trPr>
          <w:gridBefore w:val="1"/>
          <w:wBefore w:w="101" w:type="dxa"/>
          <w:cantSplit/>
          <w:trHeight w:val="1622"/>
        </w:trPr>
        <w:tc>
          <w:tcPr>
            <w:tcW w:w="3856" w:type="dxa"/>
          </w:tcPr>
          <w:p w14:paraId="6630597A" w14:textId="0D8DC848" w:rsidR="00043194" w:rsidRPr="00B5501E" w:rsidRDefault="61B7D364" w:rsidP="12E5E41C">
            <w:pPr>
              <w:pStyle w:val="Header"/>
              <w:rPr>
                <w:rFonts w:asciiTheme="minorHAnsi" w:hAnsiTheme="minorHAnsi" w:cstheme="minorHAnsi"/>
                <w:sz w:val="16"/>
                <w:szCs w:val="16"/>
                <w:lang w:val="en-CA"/>
              </w:rPr>
            </w:pPr>
            <w:r w:rsidRPr="00B5501E">
              <w:rPr>
                <w:rFonts w:asciiTheme="minorHAnsi" w:hAnsiTheme="minorHAnsi" w:cstheme="minorHAnsi"/>
              </w:rPr>
              <w:t xml:space="preserve">    </w:t>
            </w:r>
            <w:r w:rsidR="00DA7B07" w:rsidRPr="00B5501E">
              <w:rPr>
                <w:rFonts w:asciiTheme="minorHAnsi" w:hAnsiTheme="minorHAnsi" w:cstheme="minorHAnsi"/>
                <w:noProof/>
              </w:rPr>
              <w:drawing>
                <wp:inline distT="0" distB="0" distL="0" distR="0" wp14:anchorId="241D9484" wp14:editId="64F89163">
                  <wp:extent cx="1311216" cy="1050925"/>
                  <wp:effectExtent l="0" t="0" r="3810" b="0"/>
                  <wp:docPr id="4" name="Picture 4" descr="\\corp.asebp.ab.ca\dfs\Shared\Communications - CHRS\!Communications\Logos\ASEBP\2011 New\Form logos\!!!form logo-phone_website-NEW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311216" cy="1050925"/>
                          </a:xfrm>
                          <a:prstGeom prst="rect">
                            <a:avLst/>
                          </a:prstGeom>
                        </pic:spPr>
                      </pic:pic>
                    </a:graphicData>
                  </a:graphic>
                </wp:inline>
              </w:drawing>
            </w:r>
          </w:p>
          <w:p w14:paraId="67E5785B" w14:textId="77777777" w:rsidR="00043194" w:rsidRPr="00B5501E" w:rsidRDefault="00043194" w:rsidP="00DA7B07">
            <w:pPr>
              <w:rPr>
                <w:rFonts w:asciiTheme="minorHAnsi" w:hAnsiTheme="minorHAnsi" w:cstheme="minorHAnsi"/>
                <w:sz w:val="2"/>
                <w:szCs w:val="2"/>
                <w:lang w:val="en-CA"/>
              </w:rPr>
            </w:pPr>
          </w:p>
          <w:p w14:paraId="4F647AFB" w14:textId="77777777" w:rsidR="00043194" w:rsidRPr="00B5501E" w:rsidRDefault="00043194" w:rsidP="00DA7B07">
            <w:pPr>
              <w:rPr>
                <w:rFonts w:asciiTheme="minorHAnsi" w:hAnsiTheme="minorHAnsi" w:cstheme="minorHAnsi"/>
                <w:sz w:val="14"/>
                <w:lang w:val="en-CA"/>
              </w:rPr>
            </w:pPr>
          </w:p>
          <w:p w14:paraId="69472F7F" w14:textId="0E7F942F" w:rsidR="007D1C6F" w:rsidRPr="00B5501E" w:rsidRDefault="007D1C6F" w:rsidP="00DA7B07">
            <w:pPr>
              <w:rPr>
                <w:rFonts w:asciiTheme="minorHAnsi" w:hAnsiTheme="minorHAnsi" w:cstheme="minorHAnsi"/>
                <w:sz w:val="14"/>
                <w:lang w:val="en-CA"/>
              </w:rPr>
            </w:pPr>
          </w:p>
        </w:tc>
        <w:tc>
          <w:tcPr>
            <w:tcW w:w="7019" w:type="dxa"/>
            <w:gridSpan w:val="2"/>
          </w:tcPr>
          <w:p w14:paraId="6AF5FF50" w14:textId="77777777" w:rsidR="00FB2909" w:rsidRPr="00B5501E" w:rsidRDefault="00FB2909" w:rsidP="00181A1F">
            <w:pPr>
              <w:pStyle w:val="Heading1"/>
              <w:rPr>
                <w:rFonts w:asciiTheme="minorHAnsi" w:hAnsiTheme="minorHAnsi" w:cstheme="minorHAnsi"/>
                <w:sz w:val="24"/>
                <w:szCs w:val="24"/>
                <w:lang w:val="en-CA"/>
              </w:rPr>
            </w:pPr>
          </w:p>
          <w:p w14:paraId="53DE25AA" w14:textId="4FE06AE3" w:rsidR="00916F72" w:rsidRPr="00B5501E" w:rsidRDefault="703E51D6" w:rsidP="00181A1F">
            <w:pPr>
              <w:pStyle w:val="Heading1"/>
              <w:rPr>
                <w:rFonts w:asciiTheme="minorHAnsi" w:hAnsiTheme="minorHAnsi" w:cstheme="minorHAnsi"/>
                <w:sz w:val="36"/>
                <w:szCs w:val="36"/>
                <w:lang w:val="en-CA"/>
              </w:rPr>
            </w:pPr>
            <w:proofErr w:type="spellStart"/>
            <w:r w:rsidRPr="00B5501E">
              <w:rPr>
                <w:rFonts w:asciiTheme="minorHAnsi" w:hAnsiTheme="minorHAnsi" w:cstheme="minorHAnsi"/>
                <w:sz w:val="36"/>
                <w:szCs w:val="36"/>
                <w:lang w:val="en-CA"/>
              </w:rPr>
              <w:t>My</w:t>
            </w:r>
            <w:r w:rsidR="00BE4084" w:rsidRPr="00B5501E">
              <w:rPr>
                <w:rFonts w:asciiTheme="minorHAnsi" w:hAnsiTheme="minorHAnsi" w:cstheme="minorHAnsi"/>
                <w:sz w:val="36"/>
                <w:szCs w:val="36"/>
                <w:lang w:val="en-CA"/>
              </w:rPr>
              <w:t>RETIREE</w:t>
            </w:r>
            <w:proofErr w:type="spellEnd"/>
            <w:r w:rsidR="009E0246" w:rsidRPr="00B5501E">
              <w:rPr>
                <w:rFonts w:asciiTheme="minorHAnsi" w:hAnsiTheme="minorHAnsi" w:cstheme="minorHAnsi"/>
                <w:sz w:val="36"/>
                <w:szCs w:val="36"/>
                <w:lang w:val="en-CA"/>
              </w:rPr>
              <w:t xml:space="preserve"> PLAN</w:t>
            </w:r>
          </w:p>
          <w:p w14:paraId="01498C14" w14:textId="0EC4BCB2" w:rsidR="00043194" w:rsidRPr="00B5501E" w:rsidRDefault="00043194" w:rsidP="00181A1F">
            <w:pPr>
              <w:pStyle w:val="Heading1"/>
              <w:rPr>
                <w:rFonts w:asciiTheme="minorHAnsi" w:hAnsiTheme="minorHAnsi" w:cstheme="minorHAnsi"/>
                <w:sz w:val="36"/>
                <w:szCs w:val="36"/>
                <w:lang w:val="en-CA"/>
              </w:rPr>
            </w:pPr>
            <w:r w:rsidRPr="00B5501E">
              <w:rPr>
                <w:rFonts w:asciiTheme="minorHAnsi" w:hAnsiTheme="minorHAnsi" w:cstheme="minorHAnsi"/>
                <w:sz w:val="36"/>
                <w:szCs w:val="36"/>
                <w:lang w:val="en-CA"/>
              </w:rPr>
              <w:t>CHANGE</w:t>
            </w:r>
            <w:r w:rsidR="00916F72" w:rsidRPr="00B5501E">
              <w:rPr>
                <w:rFonts w:asciiTheme="minorHAnsi" w:hAnsiTheme="minorHAnsi" w:cstheme="minorHAnsi"/>
                <w:sz w:val="36"/>
                <w:szCs w:val="36"/>
                <w:lang w:val="en-CA"/>
              </w:rPr>
              <w:t xml:space="preserve"> </w:t>
            </w:r>
            <w:r w:rsidRPr="00B5501E">
              <w:rPr>
                <w:rFonts w:asciiTheme="minorHAnsi" w:hAnsiTheme="minorHAnsi" w:cstheme="minorHAnsi"/>
                <w:sz w:val="36"/>
                <w:szCs w:val="36"/>
                <w:lang w:val="en-CA"/>
              </w:rPr>
              <w:t>APPLICATION</w:t>
            </w:r>
          </w:p>
          <w:p w14:paraId="7D8F9089" w14:textId="77777777" w:rsidR="00043194" w:rsidRPr="00B5501E" w:rsidRDefault="00043194">
            <w:pPr>
              <w:pStyle w:val="Heading2"/>
              <w:rPr>
                <w:rFonts w:asciiTheme="minorHAnsi" w:hAnsiTheme="minorHAnsi" w:cstheme="minorHAnsi"/>
                <w:sz w:val="12"/>
                <w:szCs w:val="12"/>
                <w:lang w:val="en-CA"/>
              </w:rPr>
            </w:pPr>
          </w:p>
          <w:p w14:paraId="07A8DD99" w14:textId="77777777" w:rsidR="00FB2909" w:rsidRPr="00B5501E" w:rsidRDefault="00FB2909" w:rsidP="00BE4084">
            <w:pPr>
              <w:pStyle w:val="Heading2"/>
              <w:spacing w:after="240"/>
              <w:rPr>
                <w:rFonts w:asciiTheme="minorHAnsi" w:hAnsiTheme="minorHAnsi" w:cstheme="minorHAnsi"/>
                <w:sz w:val="10"/>
                <w:szCs w:val="10"/>
                <w:lang w:val="en-CA"/>
              </w:rPr>
            </w:pPr>
          </w:p>
          <w:p w14:paraId="7449DEF7" w14:textId="77777777" w:rsidR="00A90BE6" w:rsidRPr="00B5501E" w:rsidRDefault="00A90BE6" w:rsidP="00FB2909">
            <w:pPr>
              <w:rPr>
                <w:rFonts w:asciiTheme="minorHAnsi" w:hAnsiTheme="minorHAnsi" w:cstheme="minorHAnsi"/>
                <w:sz w:val="10"/>
                <w:szCs w:val="10"/>
                <w:lang w:val="en-CA"/>
              </w:rPr>
            </w:pPr>
          </w:p>
        </w:tc>
      </w:tr>
      <w:tr w:rsidR="00AB2758" w:rsidRPr="00B5501E" w14:paraId="5E589B24" w14:textId="77777777" w:rsidTr="0C2A23D9">
        <w:trPr>
          <w:cantSplit/>
          <w:trHeight w:val="340"/>
        </w:trPr>
        <w:tc>
          <w:tcPr>
            <w:tcW w:w="109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262DFB" w14:textId="77777777" w:rsidR="00BE4084" w:rsidRPr="00B5501E" w:rsidRDefault="00BE4084" w:rsidP="00BE4084">
            <w:pPr>
              <w:spacing w:before="40"/>
              <w:rPr>
                <w:rFonts w:asciiTheme="minorHAnsi" w:hAnsiTheme="minorHAnsi" w:cstheme="minorHAnsi"/>
                <w:b/>
              </w:rPr>
            </w:pPr>
            <w:r w:rsidRPr="00B5501E">
              <w:rPr>
                <w:rFonts w:asciiTheme="minorHAnsi" w:hAnsiTheme="minorHAnsi" w:cstheme="minorHAnsi"/>
                <w:b/>
              </w:rPr>
              <w:t>INSTRUCTIONS:</w:t>
            </w:r>
          </w:p>
          <w:p w14:paraId="10BEE7A1" w14:textId="77777777" w:rsidR="00BE4084" w:rsidRPr="00B5501E" w:rsidRDefault="00BE4084" w:rsidP="00BE4084">
            <w:pPr>
              <w:numPr>
                <w:ilvl w:val="0"/>
                <w:numId w:val="7"/>
              </w:numPr>
              <w:spacing w:before="60"/>
              <w:rPr>
                <w:rFonts w:asciiTheme="minorHAnsi" w:hAnsiTheme="minorHAnsi" w:cstheme="minorHAnsi"/>
                <w:sz w:val="20"/>
                <w:szCs w:val="18"/>
              </w:rPr>
            </w:pPr>
            <w:r w:rsidRPr="00B5501E">
              <w:rPr>
                <w:rFonts w:asciiTheme="minorHAnsi" w:hAnsiTheme="minorHAnsi" w:cstheme="minorHAnsi"/>
                <w:sz w:val="20"/>
                <w:szCs w:val="18"/>
              </w:rPr>
              <w:t>Complete all applicable sections of this form.</w:t>
            </w:r>
          </w:p>
          <w:p w14:paraId="06C8BF1E" w14:textId="67EB69F0" w:rsidR="00AB2758" w:rsidRPr="00B5501E" w:rsidRDefault="000C1BDF" w:rsidP="002D1284">
            <w:pPr>
              <w:numPr>
                <w:ilvl w:val="0"/>
                <w:numId w:val="7"/>
              </w:numPr>
              <w:spacing w:before="60" w:after="60"/>
              <w:rPr>
                <w:rFonts w:asciiTheme="minorHAnsi" w:hAnsiTheme="minorHAnsi" w:cstheme="minorHAnsi"/>
                <w:sz w:val="18"/>
                <w:szCs w:val="18"/>
              </w:rPr>
            </w:pPr>
            <w:r w:rsidRPr="00B5501E">
              <w:rPr>
                <w:rFonts w:asciiTheme="minorHAnsi" w:hAnsiTheme="minorHAnsi" w:cstheme="minorHAnsi"/>
                <w:sz w:val="20"/>
                <w:szCs w:val="18"/>
              </w:rPr>
              <w:t>Return the co</w:t>
            </w:r>
            <w:r w:rsidR="00AA39D0" w:rsidRPr="00B5501E">
              <w:rPr>
                <w:rFonts w:asciiTheme="minorHAnsi" w:hAnsiTheme="minorHAnsi" w:cstheme="minorHAnsi"/>
                <w:sz w:val="20"/>
                <w:szCs w:val="18"/>
              </w:rPr>
              <w:t xml:space="preserve">mpleted form to ASEBP by </w:t>
            </w:r>
            <w:r w:rsidRPr="00B5501E">
              <w:rPr>
                <w:rFonts w:asciiTheme="minorHAnsi" w:hAnsiTheme="minorHAnsi" w:cstheme="minorHAnsi"/>
                <w:sz w:val="20"/>
                <w:szCs w:val="18"/>
              </w:rPr>
              <w:t>fax</w:t>
            </w:r>
            <w:r w:rsidR="00AA39D0" w:rsidRPr="00B5501E">
              <w:rPr>
                <w:rFonts w:asciiTheme="minorHAnsi" w:hAnsiTheme="minorHAnsi" w:cstheme="minorHAnsi"/>
                <w:sz w:val="20"/>
                <w:szCs w:val="18"/>
              </w:rPr>
              <w:t xml:space="preserve"> (</w:t>
            </w:r>
            <w:r w:rsidRPr="00B5501E">
              <w:rPr>
                <w:rFonts w:asciiTheme="minorHAnsi" w:hAnsiTheme="minorHAnsi" w:cstheme="minorHAnsi"/>
                <w:sz w:val="20"/>
                <w:szCs w:val="18"/>
              </w:rPr>
              <w:t>780-438-5304</w:t>
            </w:r>
            <w:r w:rsidR="00AA39D0" w:rsidRPr="00B5501E">
              <w:rPr>
                <w:rFonts w:asciiTheme="minorHAnsi" w:hAnsiTheme="minorHAnsi" w:cstheme="minorHAnsi"/>
                <w:sz w:val="20"/>
                <w:szCs w:val="18"/>
              </w:rPr>
              <w:t xml:space="preserve">) or email </w:t>
            </w:r>
            <w:hyperlink r:id="rId11" w:history="1">
              <w:r w:rsidR="00AA39D0" w:rsidRPr="00B5501E">
                <w:rPr>
                  <w:rStyle w:val="Hyperlink"/>
                  <w:rFonts w:asciiTheme="minorHAnsi" w:hAnsiTheme="minorHAnsi" w:cstheme="minorHAnsi"/>
                  <w:sz w:val="20"/>
                  <w:szCs w:val="18"/>
                </w:rPr>
                <w:t>benefits@asebp.ca</w:t>
              </w:r>
            </w:hyperlink>
            <w:r w:rsidR="00AA39D0" w:rsidRPr="00B5501E">
              <w:rPr>
                <w:rFonts w:asciiTheme="minorHAnsi" w:hAnsiTheme="minorHAnsi" w:cstheme="minorHAnsi"/>
                <w:sz w:val="20"/>
                <w:szCs w:val="18"/>
                <w:lang w:val="en-CA"/>
              </w:rPr>
              <w:t>.</w:t>
            </w:r>
            <w:r w:rsidRPr="00B5501E">
              <w:rPr>
                <w:rFonts w:asciiTheme="minorHAnsi" w:hAnsiTheme="minorHAnsi" w:cstheme="minorHAnsi"/>
                <w:sz w:val="20"/>
                <w:szCs w:val="18"/>
              </w:rPr>
              <w:t xml:space="preserve">  </w:t>
            </w:r>
          </w:p>
        </w:tc>
      </w:tr>
      <w:tr w:rsidR="00BE4084" w:rsidRPr="00B5501E" w14:paraId="4D778ED4" w14:textId="77777777" w:rsidTr="0C2A23D9">
        <w:trPr>
          <w:cantSplit/>
          <w:trHeight w:val="143"/>
        </w:trPr>
        <w:tc>
          <w:tcPr>
            <w:tcW w:w="10976" w:type="dxa"/>
            <w:gridSpan w:val="4"/>
            <w:tcBorders>
              <w:top w:val="single" w:sz="4" w:space="0" w:color="auto"/>
              <w:bottom w:val="single" w:sz="8" w:space="0" w:color="auto"/>
            </w:tcBorders>
            <w:shd w:val="clear" w:color="auto" w:fill="auto"/>
            <w:vAlign w:val="center"/>
          </w:tcPr>
          <w:p w14:paraId="0844AB98" w14:textId="77777777" w:rsidR="00BE4084" w:rsidRPr="00B5501E" w:rsidRDefault="00BE4084" w:rsidP="00BE4084">
            <w:pPr>
              <w:rPr>
                <w:rFonts w:asciiTheme="minorHAnsi" w:hAnsiTheme="minorHAnsi" w:cstheme="minorHAnsi"/>
                <w:sz w:val="4"/>
                <w:szCs w:val="4"/>
              </w:rPr>
            </w:pPr>
          </w:p>
        </w:tc>
      </w:tr>
      <w:tr w:rsidR="00BE4084" w:rsidRPr="00B5501E" w14:paraId="2520A97D" w14:textId="77777777" w:rsidTr="0C2A23D9">
        <w:trPr>
          <w:cantSplit/>
          <w:trHeight w:val="340"/>
        </w:trPr>
        <w:tc>
          <w:tcPr>
            <w:tcW w:w="10976" w:type="dxa"/>
            <w:gridSpan w:val="4"/>
            <w:tcBorders>
              <w:top w:val="single" w:sz="8" w:space="0" w:color="auto"/>
              <w:left w:val="single" w:sz="8" w:space="0" w:color="auto"/>
              <w:bottom w:val="single" w:sz="4" w:space="0" w:color="auto"/>
              <w:right w:val="single" w:sz="8" w:space="0" w:color="auto"/>
            </w:tcBorders>
            <w:shd w:val="clear" w:color="auto" w:fill="E6E6E6"/>
            <w:vAlign w:val="center"/>
          </w:tcPr>
          <w:p w14:paraId="7EAF4616" w14:textId="77777777" w:rsidR="00BE4084" w:rsidRPr="00B5501E" w:rsidRDefault="00BE4084" w:rsidP="00FB2909">
            <w:pPr>
              <w:pStyle w:val="Heading3"/>
              <w:spacing w:before="30" w:after="20"/>
              <w:rPr>
                <w:rFonts w:asciiTheme="minorHAnsi" w:hAnsiTheme="minorHAnsi" w:cstheme="minorHAnsi"/>
                <w:sz w:val="22"/>
                <w:lang w:val="en-CA"/>
              </w:rPr>
            </w:pPr>
            <w:r w:rsidRPr="00B5501E">
              <w:rPr>
                <w:rFonts w:asciiTheme="minorHAnsi" w:hAnsiTheme="minorHAnsi" w:cstheme="minorHAnsi"/>
                <w:sz w:val="22"/>
                <w:lang w:val="en-CA"/>
              </w:rPr>
              <w:t>A.  Personal Information</w:t>
            </w:r>
          </w:p>
        </w:tc>
      </w:tr>
      <w:tr w:rsidR="00AB2758" w:rsidRPr="00B5501E" w14:paraId="11041183" w14:textId="77777777" w:rsidTr="0C2A23D9">
        <w:trPr>
          <w:cantSplit/>
        </w:trPr>
        <w:tc>
          <w:tcPr>
            <w:tcW w:w="5801" w:type="dxa"/>
            <w:gridSpan w:val="3"/>
            <w:tcBorders>
              <w:top w:val="single" w:sz="4" w:space="0" w:color="auto"/>
              <w:left w:val="single" w:sz="4" w:space="0" w:color="auto"/>
            </w:tcBorders>
          </w:tcPr>
          <w:p w14:paraId="7112DEAC" w14:textId="6D398739" w:rsidR="00AB2758" w:rsidRPr="00B5501E" w:rsidRDefault="004B3D97" w:rsidP="00AA39D0">
            <w:pPr>
              <w:pStyle w:val="Header"/>
              <w:tabs>
                <w:tab w:val="clear" w:pos="4320"/>
                <w:tab w:val="right" w:pos="6642"/>
              </w:tabs>
              <w:spacing w:before="160" w:after="40"/>
              <w:ind w:left="-14"/>
              <w:rPr>
                <w:rFonts w:asciiTheme="minorHAnsi" w:hAnsiTheme="minorHAnsi" w:cstheme="minorHAnsi"/>
                <w:lang w:val="en-CA"/>
              </w:rPr>
            </w:pPr>
            <w:r w:rsidRPr="00B5501E">
              <w:rPr>
                <w:rFonts w:asciiTheme="minorHAnsi" w:hAnsiTheme="minorHAnsi" w:cstheme="minorHAnsi"/>
                <w:lang w:val="en-CA"/>
              </w:rPr>
              <w:t>Na</w:t>
            </w:r>
            <w:r w:rsidR="00AB2758" w:rsidRPr="00B5501E">
              <w:rPr>
                <w:rFonts w:asciiTheme="minorHAnsi" w:hAnsiTheme="minorHAnsi" w:cstheme="minorHAnsi"/>
                <w:lang w:val="en-CA"/>
              </w:rPr>
              <w:t>me:</w:t>
            </w:r>
            <w:r w:rsidRPr="00B5501E">
              <w:rPr>
                <w:rFonts w:asciiTheme="minorHAnsi" w:hAnsiTheme="minorHAnsi" w:cstheme="minorHAnsi"/>
                <w:lang w:val="en-CA"/>
              </w:rPr>
              <w:t xml:space="preserve"> </w:t>
            </w:r>
            <w:r w:rsidR="00F70C7E" w:rsidRPr="00B5501E">
              <w:rPr>
                <w:rFonts w:asciiTheme="minorHAnsi" w:hAnsiTheme="minorHAnsi" w:cstheme="minorHAnsi"/>
                <w:lang w:val="en-CA"/>
              </w:rPr>
              <w:t>“</w:t>
            </w:r>
            <w:r w:rsidR="00D64B19" w:rsidRPr="00B5501E">
              <w:rPr>
                <w:rFonts w:asciiTheme="minorHAnsi" w:hAnsiTheme="minorHAnsi" w:cstheme="minorHAnsi"/>
                <w:sz w:val="18"/>
                <w:szCs w:val="18"/>
              </w:rPr>
              <w:fldChar w:fldCharType="begin">
                <w:ffData>
                  <w:name w:val="Text11"/>
                  <w:enabled/>
                  <w:calcOnExit w:val="0"/>
                  <w:textInput>
                    <w:default w:val="First name"/>
                  </w:textInput>
                </w:ffData>
              </w:fldChar>
            </w:r>
            <w:r w:rsidR="00D64B19" w:rsidRPr="00B5501E">
              <w:rPr>
                <w:rFonts w:asciiTheme="minorHAnsi" w:hAnsiTheme="minorHAnsi" w:cstheme="minorHAnsi"/>
                <w:sz w:val="18"/>
                <w:szCs w:val="18"/>
              </w:rPr>
              <w:instrText xml:space="preserve"> FORMTEXT </w:instrText>
            </w:r>
            <w:r w:rsidR="00D64B19" w:rsidRPr="00B5501E">
              <w:rPr>
                <w:rFonts w:asciiTheme="minorHAnsi" w:hAnsiTheme="minorHAnsi" w:cstheme="minorHAnsi"/>
                <w:sz w:val="18"/>
                <w:szCs w:val="18"/>
              </w:rPr>
            </w:r>
            <w:r w:rsidR="00D64B19" w:rsidRPr="00B5501E">
              <w:rPr>
                <w:rFonts w:asciiTheme="minorHAnsi" w:hAnsiTheme="minorHAnsi" w:cstheme="minorHAnsi"/>
                <w:sz w:val="18"/>
                <w:szCs w:val="18"/>
              </w:rPr>
              <w:fldChar w:fldCharType="separate"/>
            </w:r>
            <w:r w:rsidR="009E0246" w:rsidRPr="00B5501E">
              <w:rPr>
                <w:rFonts w:asciiTheme="minorHAnsi" w:hAnsiTheme="minorHAnsi" w:cstheme="minorHAnsi"/>
                <w:sz w:val="18"/>
                <w:szCs w:val="18"/>
              </w:rPr>
              <w:t xml:space="preserve"> </w:t>
            </w:r>
            <w:r w:rsidR="00D64B19" w:rsidRPr="00B5501E">
              <w:rPr>
                <w:rFonts w:asciiTheme="minorHAnsi" w:hAnsiTheme="minorHAnsi" w:cstheme="minorHAnsi"/>
                <w:sz w:val="18"/>
                <w:szCs w:val="18"/>
              </w:rPr>
              <w:t>First name</w:t>
            </w:r>
            <w:r w:rsidR="00D64B19" w:rsidRPr="00B5501E">
              <w:rPr>
                <w:rFonts w:asciiTheme="minorHAnsi" w:hAnsiTheme="minorHAnsi" w:cstheme="minorHAnsi"/>
                <w:sz w:val="18"/>
                <w:szCs w:val="18"/>
              </w:rPr>
              <w:fldChar w:fldCharType="end"/>
            </w:r>
            <w:r w:rsidR="00D64B19" w:rsidRPr="00B5501E">
              <w:rPr>
                <w:rFonts w:asciiTheme="minorHAnsi" w:hAnsiTheme="minorHAnsi" w:cstheme="minorHAnsi"/>
                <w:sz w:val="18"/>
                <w:szCs w:val="18"/>
              </w:rPr>
              <w:t xml:space="preserve"> </w:t>
            </w:r>
            <w:r w:rsidR="00D64B19" w:rsidRPr="00B5501E">
              <w:rPr>
                <w:rFonts w:asciiTheme="minorHAnsi" w:hAnsiTheme="minorHAnsi" w:cstheme="minorHAnsi"/>
                <w:sz w:val="18"/>
                <w:szCs w:val="18"/>
              </w:rPr>
              <w:fldChar w:fldCharType="begin">
                <w:ffData>
                  <w:name w:val=""/>
                  <w:enabled/>
                  <w:calcOnExit w:val="0"/>
                  <w:textInput>
                    <w:default w:val="Last name"/>
                  </w:textInput>
                </w:ffData>
              </w:fldChar>
            </w:r>
            <w:r w:rsidR="00D64B19" w:rsidRPr="00B5501E">
              <w:rPr>
                <w:rFonts w:asciiTheme="minorHAnsi" w:hAnsiTheme="minorHAnsi" w:cstheme="minorHAnsi"/>
                <w:sz w:val="18"/>
                <w:szCs w:val="18"/>
              </w:rPr>
              <w:instrText xml:space="preserve"> FORMTEXT </w:instrText>
            </w:r>
            <w:r w:rsidR="00D64B19" w:rsidRPr="00B5501E">
              <w:rPr>
                <w:rFonts w:asciiTheme="minorHAnsi" w:hAnsiTheme="minorHAnsi" w:cstheme="minorHAnsi"/>
                <w:sz w:val="18"/>
                <w:szCs w:val="18"/>
              </w:rPr>
            </w:r>
            <w:r w:rsidR="00D64B19" w:rsidRPr="00B5501E">
              <w:rPr>
                <w:rFonts w:asciiTheme="minorHAnsi" w:hAnsiTheme="minorHAnsi" w:cstheme="minorHAnsi"/>
                <w:sz w:val="18"/>
                <w:szCs w:val="18"/>
              </w:rPr>
              <w:fldChar w:fldCharType="separate"/>
            </w:r>
            <w:r w:rsidR="00D64B19" w:rsidRPr="00B5501E">
              <w:rPr>
                <w:rFonts w:asciiTheme="minorHAnsi" w:hAnsiTheme="minorHAnsi" w:cstheme="minorHAnsi"/>
                <w:sz w:val="18"/>
                <w:szCs w:val="18"/>
              </w:rPr>
              <w:t>Last name</w:t>
            </w:r>
            <w:r w:rsidR="00D64B19" w:rsidRPr="00B5501E">
              <w:rPr>
                <w:rFonts w:asciiTheme="minorHAnsi" w:hAnsiTheme="minorHAnsi" w:cstheme="minorHAnsi"/>
                <w:sz w:val="18"/>
                <w:szCs w:val="18"/>
              </w:rPr>
              <w:fldChar w:fldCharType="end"/>
            </w:r>
            <w:r w:rsidR="00F70C7E" w:rsidRPr="00B5501E">
              <w:rPr>
                <w:rFonts w:asciiTheme="minorHAnsi" w:hAnsiTheme="minorHAnsi" w:cstheme="minorHAnsi"/>
                <w:sz w:val="18"/>
                <w:szCs w:val="18"/>
              </w:rPr>
              <w:t>”</w:t>
            </w:r>
          </w:p>
        </w:tc>
        <w:tc>
          <w:tcPr>
            <w:tcW w:w="5175" w:type="dxa"/>
            <w:tcBorders>
              <w:top w:val="single" w:sz="4" w:space="0" w:color="auto"/>
              <w:right w:val="single" w:sz="8" w:space="0" w:color="auto"/>
            </w:tcBorders>
          </w:tcPr>
          <w:p w14:paraId="7BF56A83" w14:textId="77777777" w:rsidR="00AB2758" w:rsidRPr="00B5501E" w:rsidRDefault="00385B9A" w:rsidP="00FD5A07">
            <w:pPr>
              <w:tabs>
                <w:tab w:val="right" w:pos="4032"/>
              </w:tabs>
              <w:spacing w:before="160" w:after="40"/>
              <w:ind w:left="-22" w:hanging="14"/>
              <w:rPr>
                <w:rFonts w:asciiTheme="minorHAnsi" w:hAnsiTheme="minorHAnsi" w:cstheme="minorHAnsi"/>
                <w:sz w:val="20"/>
                <w:lang w:val="en-CA"/>
              </w:rPr>
            </w:pPr>
            <w:r w:rsidRPr="00B5501E">
              <w:rPr>
                <w:rFonts w:asciiTheme="minorHAnsi" w:hAnsiTheme="minorHAnsi" w:cstheme="minorHAnsi"/>
                <w:sz w:val="20"/>
                <w:lang w:val="en-CA"/>
              </w:rPr>
              <w:t xml:space="preserve">ASEBP ID </w:t>
            </w:r>
            <w:r w:rsidR="004B3D97" w:rsidRPr="00B5501E">
              <w:rPr>
                <w:rFonts w:asciiTheme="minorHAnsi" w:hAnsiTheme="minorHAnsi" w:cstheme="minorHAnsi"/>
                <w:sz w:val="20"/>
                <w:lang w:val="en-CA"/>
              </w:rPr>
              <w:t>number</w:t>
            </w:r>
            <w:r w:rsidRPr="00B5501E">
              <w:rPr>
                <w:rFonts w:asciiTheme="minorHAnsi" w:hAnsiTheme="minorHAnsi" w:cstheme="minorHAnsi"/>
                <w:sz w:val="20"/>
                <w:lang w:val="en-CA"/>
              </w:rPr>
              <w:t>:</w:t>
            </w:r>
            <w:r w:rsidR="00506780" w:rsidRPr="00B5501E">
              <w:rPr>
                <w:rFonts w:asciiTheme="minorHAnsi" w:hAnsiTheme="minorHAnsi" w:cstheme="minorHAnsi"/>
                <w:sz w:val="20"/>
                <w:lang w:val="en-CA"/>
              </w:rPr>
              <w:t xml:space="preserve"> </w:t>
            </w:r>
            <w:r w:rsidR="00AA39D0" w:rsidRPr="00B5501E">
              <w:rPr>
                <w:rFonts w:asciiTheme="minorHAnsi" w:hAnsiTheme="minorHAnsi" w:cstheme="minorHAnsi"/>
                <w:sz w:val="20"/>
              </w:rPr>
              <w:fldChar w:fldCharType="begin">
                <w:ffData>
                  <w:name w:val="Text1"/>
                  <w:enabled/>
                  <w:calcOnExit w:val="0"/>
                  <w:textInput>
                    <w:type w:val="number"/>
                  </w:textInput>
                </w:ffData>
              </w:fldChar>
            </w:r>
            <w:bookmarkStart w:id="0" w:name="Text1"/>
            <w:r w:rsidR="00AA39D0" w:rsidRPr="00B5501E">
              <w:rPr>
                <w:rFonts w:asciiTheme="minorHAnsi" w:hAnsiTheme="minorHAnsi" w:cstheme="minorHAnsi"/>
                <w:sz w:val="20"/>
              </w:rPr>
              <w:instrText xml:space="preserve"> FORMTEXT </w:instrText>
            </w:r>
            <w:r w:rsidR="00AA39D0" w:rsidRPr="00B5501E">
              <w:rPr>
                <w:rFonts w:asciiTheme="minorHAnsi" w:hAnsiTheme="minorHAnsi" w:cstheme="minorHAnsi"/>
                <w:sz w:val="20"/>
              </w:rPr>
            </w:r>
            <w:r w:rsidR="00AA39D0" w:rsidRPr="00B5501E">
              <w:rPr>
                <w:rFonts w:asciiTheme="minorHAnsi" w:hAnsiTheme="minorHAnsi" w:cstheme="minorHAnsi"/>
                <w:sz w:val="20"/>
              </w:rPr>
              <w:fldChar w:fldCharType="separate"/>
            </w:r>
            <w:r w:rsidR="00AA39D0" w:rsidRPr="00B5501E">
              <w:rPr>
                <w:rFonts w:asciiTheme="minorHAnsi" w:hAnsiTheme="minorHAnsi" w:cstheme="minorHAnsi"/>
                <w:noProof/>
                <w:sz w:val="20"/>
              </w:rPr>
              <w:t> </w:t>
            </w:r>
            <w:r w:rsidR="00AA39D0" w:rsidRPr="00B5501E">
              <w:rPr>
                <w:rFonts w:asciiTheme="minorHAnsi" w:hAnsiTheme="minorHAnsi" w:cstheme="minorHAnsi"/>
                <w:noProof/>
                <w:sz w:val="20"/>
              </w:rPr>
              <w:t> </w:t>
            </w:r>
            <w:r w:rsidR="00AA39D0" w:rsidRPr="00B5501E">
              <w:rPr>
                <w:rFonts w:asciiTheme="minorHAnsi" w:hAnsiTheme="minorHAnsi" w:cstheme="minorHAnsi"/>
                <w:noProof/>
                <w:sz w:val="20"/>
              </w:rPr>
              <w:t> </w:t>
            </w:r>
            <w:r w:rsidR="00AA39D0" w:rsidRPr="00B5501E">
              <w:rPr>
                <w:rFonts w:asciiTheme="minorHAnsi" w:hAnsiTheme="minorHAnsi" w:cstheme="minorHAnsi"/>
                <w:noProof/>
                <w:sz w:val="20"/>
              </w:rPr>
              <w:t> </w:t>
            </w:r>
            <w:r w:rsidR="00AA39D0" w:rsidRPr="00B5501E">
              <w:rPr>
                <w:rFonts w:asciiTheme="minorHAnsi" w:hAnsiTheme="minorHAnsi" w:cstheme="minorHAnsi"/>
                <w:noProof/>
                <w:sz w:val="20"/>
              </w:rPr>
              <w:t> </w:t>
            </w:r>
            <w:r w:rsidR="00AA39D0" w:rsidRPr="00B5501E">
              <w:rPr>
                <w:rFonts w:asciiTheme="minorHAnsi" w:hAnsiTheme="minorHAnsi" w:cstheme="minorHAnsi"/>
                <w:sz w:val="20"/>
              </w:rPr>
              <w:fldChar w:fldCharType="end"/>
            </w:r>
            <w:bookmarkEnd w:id="0"/>
          </w:p>
        </w:tc>
      </w:tr>
      <w:tr w:rsidR="00385B9A" w:rsidRPr="00B5501E" w14:paraId="35137EFB" w14:textId="77777777" w:rsidTr="0C2A23D9">
        <w:trPr>
          <w:cantSplit/>
        </w:trPr>
        <w:tc>
          <w:tcPr>
            <w:tcW w:w="5801" w:type="dxa"/>
            <w:gridSpan w:val="3"/>
            <w:tcBorders>
              <w:left w:val="single" w:sz="4" w:space="0" w:color="auto"/>
            </w:tcBorders>
          </w:tcPr>
          <w:p w14:paraId="6420940C" w14:textId="77777777" w:rsidR="00385B9A" w:rsidRPr="00B5501E" w:rsidRDefault="00385B9A" w:rsidP="00AA39D0">
            <w:pPr>
              <w:tabs>
                <w:tab w:val="right" w:pos="4014"/>
              </w:tabs>
              <w:spacing w:before="160" w:after="40"/>
              <w:rPr>
                <w:rFonts w:asciiTheme="minorHAnsi" w:hAnsiTheme="minorHAnsi" w:cstheme="minorHAnsi"/>
                <w:sz w:val="20"/>
                <w:lang w:val="en-CA"/>
              </w:rPr>
            </w:pPr>
            <w:r w:rsidRPr="00B5501E">
              <w:rPr>
                <w:rFonts w:asciiTheme="minorHAnsi" w:hAnsiTheme="minorHAnsi" w:cstheme="minorHAnsi"/>
                <w:sz w:val="20"/>
                <w:lang w:val="en-CA"/>
              </w:rPr>
              <w:t xml:space="preserve">Previous name </w:t>
            </w:r>
            <w:r w:rsidR="009E218A" w:rsidRPr="00B5501E">
              <w:rPr>
                <w:rFonts w:asciiTheme="minorHAnsi" w:hAnsiTheme="minorHAnsi" w:cstheme="minorHAnsi"/>
                <w:sz w:val="20"/>
                <w:lang w:val="en-CA"/>
              </w:rPr>
              <w:t xml:space="preserve">(if applicable): </w:t>
            </w:r>
            <w:r w:rsidR="00AA39D0" w:rsidRPr="00B5501E">
              <w:rPr>
                <w:rFonts w:asciiTheme="minorHAnsi" w:hAnsiTheme="minorHAnsi" w:cstheme="minorHAnsi"/>
                <w:sz w:val="20"/>
              </w:rPr>
              <w:fldChar w:fldCharType="begin">
                <w:ffData>
                  <w:name w:val="Text1"/>
                  <w:enabled/>
                  <w:calcOnExit w:val="0"/>
                  <w:textInput/>
                </w:ffData>
              </w:fldChar>
            </w:r>
            <w:r w:rsidR="00AA39D0" w:rsidRPr="00B5501E">
              <w:rPr>
                <w:rFonts w:asciiTheme="minorHAnsi" w:hAnsiTheme="minorHAnsi" w:cstheme="minorHAnsi"/>
                <w:sz w:val="20"/>
              </w:rPr>
              <w:instrText xml:space="preserve"> FORMTEXT </w:instrText>
            </w:r>
            <w:r w:rsidR="00AA39D0" w:rsidRPr="00B5501E">
              <w:rPr>
                <w:rFonts w:asciiTheme="minorHAnsi" w:hAnsiTheme="minorHAnsi" w:cstheme="minorHAnsi"/>
                <w:sz w:val="20"/>
              </w:rPr>
            </w:r>
            <w:r w:rsidR="00AA39D0" w:rsidRPr="00B5501E">
              <w:rPr>
                <w:rFonts w:asciiTheme="minorHAnsi" w:hAnsiTheme="minorHAnsi" w:cstheme="minorHAnsi"/>
                <w:sz w:val="20"/>
              </w:rPr>
              <w:fldChar w:fldCharType="separate"/>
            </w:r>
            <w:r w:rsidR="00AA39D0" w:rsidRPr="00B5501E">
              <w:rPr>
                <w:rFonts w:asciiTheme="minorHAnsi" w:hAnsiTheme="minorHAnsi" w:cstheme="minorHAnsi"/>
                <w:noProof/>
                <w:sz w:val="20"/>
              </w:rPr>
              <w:t> </w:t>
            </w:r>
            <w:r w:rsidR="00AA39D0" w:rsidRPr="00B5501E">
              <w:rPr>
                <w:rFonts w:asciiTheme="minorHAnsi" w:hAnsiTheme="minorHAnsi" w:cstheme="minorHAnsi"/>
                <w:noProof/>
                <w:sz w:val="20"/>
              </w:rPr>
              <w:t> </w:t>
            </w:r>
            <w:r w:rsidR="00AA39D0" w:rsidRPr="00B5501E">
              <w:rPr>
                <w:rFonts w:asciiTheme="minorHAnsi" w:hAnsiTheme="minorHAnsi" w:cstheme="minorHAnsi"/>
                <w:noProof/>
                <w:sz w:val="20"/>
              </w:rPr>
              <w:t> </w:t>
            </w:r>
            <w:r w:rsidR="00AA39D0" w:rsidRPr="00B5501E">
              <w:rPr>
                <w:rFonts w:asciiTheme="minorHAnsi" w:hAnsiTheme="minorHAnsi" w:cstheme="minorHAnsi"/>
                <w:noProof/>
                <w:sz w:val="20"/>
              </w:rPr>
              <w:t> </w:t>
            </w:r>
            <w:r w:rsidR="00AA39D0" w:rsidRPr="00B5501E">
              <w:rPr>
                <w:rFonts w:asciiTheme="minorHAnsi" w:hAnsiTheme="minorHAnsi" w:cstheme="minorHAnsi"/>
                <w:noProof/>
                <w:sz w:val="20"/>
              </w:rPr>
              <w:t> </w:t>
            </w:r>
            <w:r w:rsidR="00AA39D0" w:rsidRPr="00B5501E">
              <w:rPr>
                <w:rFonts w:asciiTheme="minorHAnsi" w:hAnsiTheme="minorHAnsi" w:cstheme="minorHAnsi"/>
                <w:sz w:val="20"/>
              </w:rPr>
              <w:fldChar w:fldCharType="end"/>
            </w:r>
          </w:p>
        </w:tc>
        <w:tc>
          <w:tcPr>
            <w:tcW w:w="5175" w:type="dxa"/>
            <w:tcBorders>
              <w:right w:val="single" w:sz="8" w:space="0" w:color="auto"/>
            </w:tcBorders>
          </w:tcPr>
          <w:p w14:paraId="50DC78CF" w14:textId="77777777" w:rsidR="00385B9A" w:rsidRPr="00B5501E" w:rsidRDefault="009E218A" w:rsidP="004543D0">
            <w:pPr>
              <w:tabs>
                <w:tab w:val="right" w:pos="4014"/>
              </w:tabs>
              <w:spacing w:before="160" w:after="40"/>
              <w:ind w:left="-108"/>
              <w:rPr>
                <w:rFonts w:asciiTheme="minorHAnsi" w:hAnsiTheme="minorHAnsi" w:cstheme="minorHAnsi"/>
                <w:sz w:val="20"/>
                <w:lang w:val="en-CA"/>
              </w:rPr>
            </w:pPr>
            <w:r w:rsidRPr="00B5501E">
              <w:rPr>
                <w:rFonts w:asciiTheme="minorHAnsi" w:hAnsiTheme="minorHAnsi" w:cstheme="minorHAnsi"/>
                <w:sz w:val="20"/>
                <w:lang w:val="en-CA"/>
              </w:rPr>
              <w:t xml:space="preserve"> Date of birth </w:t>
            </w:r>
            <w:r w:rsidR="004543D0" w:rsidRPr="00B5501E">
              <w:rPr>
                <w:rFonts w:asciiTheme="minorHAnsi" w:hAnsiTheme="minorHAnsi" w:cstheme="minorHAnsi"/>
                <w:i/>
                <w:sz w:val="18"/>
                <w:lang w:val="en-CA"/>
              </w:rPr>
              <w:t>(YYYY</w:t>
            </w:r>
            <w:r w:rsidRPr="00B5501E">
              <w:rPr>
                <w:rFonts w:asciiTheme="minorHAnsi" w:hAnsiTheme="minorHAnsi" w:cstheme="minorHAnsi"/>
                <w:i/>
                <w:sz w:val="18"/>
                <w:lang w:val="en-CA"/>
              </w:rPr>
              <w:t>/MM</w:t>
            </w:r>
            <w:r w:rsidR="004543D0" w:rsidRPr="00B5501E">
              <w:rPr>
                <w:rFonts w:asciiTheme="minorHAnsi" w:hAnsiTheme="minorHAnsi" w:cstheme="minorHAnsi"/>
                <w:i/>
                <w:sz w:val="18"/>
                <w:lang w:val="en-CA"/>
              </w:rPr>
              <w:t>/</w:t>
            </w:r>
            <w:r w:rsidRPr="00B5501E">
              <w:rPr>
                <w:rFonts w:asciiTheme="minorHAnsi" w:hAnsiTheme="minorHAnsi" w:cstheme="minorHAnsi"/>
                <w:i/>
                <w:sz w:val="18"/>
                <w:lang w:val="en-CA"/>
              </w:rPr>
              <w:t>DD)</w:t>
            </w:r>
            <w:r w:rsidRPr="00B5501E">
              <w:rPr>
                <w:rFonts w:asciiTheme="minorHAnsi" w:hAnsiTheme="minorHAnsi" w:cstheme="minorHAnsi"/>
                <w:sz w:val="20"/>
                <w:lang w:val="en-CA"/>
              </w:rPr>
              <w:t>:</w:t>
            </w:r>
            <w:r w:rsidR="00AA39D0" w:rsidRPr="00B5501E">
              <w:rPr>
                <w:rFonts w:asciiTheme="minorHAnsi" w:hAnsiTheme="minorHAnsi" w:cstheme="minorHAnsi"/>
                <w:sz w:val="20"/>
                <w:lang w:val="en-CA"/>
              </w:rPr>
              <w:t xml:space="preserve"> </w:t>
            </w:r>
            <w:r w:rsidR="00AA39D0" w:rsidRPr="00B5501E">
              <w:rPr>
                <w:rFonts w:asciiTheme="minorHAnsi" w:hAnsiTheme="minorHAnsi" w:cstheme="minorHAnsi"/>
                <w:sz w:val="20"/>
              </w:rPr>
              <w:fldChar w:fldCharType="begin">
                <w:ffData>
                  <w:name w:val="Text12"/>
                  <w:enabled/>
                  <w:calcOnExit w:val="0"/>
                  <w:textInput>
                    <w:type w:val="number"/>
                    <w:maxLength w:val="4"/>
                  </w:textInput>
                </w:ffData>
              </w:fldChar>
            </w:r>
            <w:r w:rsidR="00AA39D0" w:rsidRPr="00B5501E">
              <w:rPr>
                <w:rFonts w:asciiTheme="minorHAnsi" w:hAnsiTheme="minorHAnsi" w:cstheme="minorHAnsi"/>
                <w:sz w:val="20"/>
              </w:rPr>
              <w:instrText xml:space="preserve"> FORMTEXT </w:instrText>
            </w:r>
            <w:r w:rsidR="00AA39D0" w:rsidRPr="00B5501E">
              <w:rPr>
                <w:rFonts w:asciiTheme="minorHAnsi" w:hAnsiTheme="minorHAnsi" w:cstheme="minorHAnsi"/>
                <w:sz w:val="20"/>
              </w:rPr>
            </w:r>
            <w:r w:rsidR="00AA39D0" w:rsidRPr="00B5501E">
              <w:rPr>
                <w:rFonts w:asciiTheme="minorHAnsi" w:hAnsiTheme="minorHAnsi" w:cstheme="minorHAnsi"/>
                <w:sz w:val="20"/>
              </w:rPr>
              <w:fldChar w:fldCharType="separate"/>
            </w:r>
            <w:r w:rsidR="00AA39D0" w:rsidRPr="00B5501E">
              <w:rPr>
                <w:rFonts w:asciiTheme="minorHAnsi" w:hAnsiTheme="minorHAnsi" w:cstheme="minorHAnsi"/>
                <w:noProof/>
                <w:sz w:val="20"/>
              </w:rPr>
              <w:t> </w:t>
            </w:r>
            <w:r w:rsidR="00AA39D0" w:rsidRPr="00B5501E">
              <w:rPr>
                <w:rFonts w:asciiTheme="minorHAnsi" w:hAnsiTheme="minorHAnsi" w:cstheme="minorHAnsi"/>
                <w:noProof/>
                <w:sz w:val="20"/>
              </w:rPr>
              <w:t> </w:t>
            </w:r>
            <w:r w:rsidR="00AA39D0" w:rsidRPr="00B5501E">
              <w:rPr>
                <w:rFonts w:asciiTheme="minorHAnsi" w:hAnsiTheme="minorHAnsi" w:cstheme="minorHAnsi"/>
                <w:noProof/>
                <w:sz w:val="20"/>
              </w:rPr>
              <w:t> </w:t>
            </w:r>
            <w:r w:rsidR="00AA39D0" w:rsidRPr="00B5501E">
              <w:rPr>
                <w:rFonts w:asciiTheme="minorHAnsi" w:hAnsiTheme="minorHAnsi" w:cstheme="minorHAnsi"/>
                <w:noProof/>
                <w:sz w:val="20"/>
              </w:rPr>
              <w:t> </w:t>
            </w:r>
            <w:r w:rsidR="00AA39D0" w:rsidRPr="00B5501E">
              <w:rPr>
                <w:rFonts w:asciiTheme="minorHAnsi" w:hAnsiTheme="minorHAnsi" w:cstheme="minorHAnsi"/>
                <w:sz w:val="20"/>
              </w:rPr>
              <w:fldChar w:fldCharType="end"/>
            </w:r>
            <w:r w:rsidR="00AA39D0" w:rsidRPr="00B5501E">
              <w:rPr>
                <w:rFonts w:asciiTheme="minorHAnsi" w:hAnsiTheme="minorHAnsi" w:cstheme="minorHAnsi"/>
                <w:sz w:val="20"/>
                <w:lang w:val="en-CA"/>
              </w:rPr>
              <w:t xml:space="preserve"> / </w:t>
            </w:r>
            <w:r w:rsidR="00AA39D0" w:rsidRPr="00B5501E">
              <w:rPr>
                <w:rFonts w:asciiTheme="minorHAnsi" w:hAnsiTheme="minorHAnsi" w:cstheme="minorHAnsi"/>
                <w:sz w:val="20"/>
              </w:rPr>
              <w:fldChar w:fldCharType="begin">
                <w:ffData>
                  <w:name w:val=""/>
                  <w:enabled/>
                  <w:calcOnExit w:val="0"/>
                  <w:textInput>
                    <w:type w:val="number"/>
                    <w:maxLength w:val="2"/>
                  </w:textInput>
                </w:ffData>
              </w:fldChar>
            </w:r>
            <w:r w:rsidR="00AA39D0" w:rsidRPr="00B5501E">
              <w:rPr>
                <w:rFonts w:asciiTheme="minorHAnsi" w:hAnsiTheme="minorHAnsi" w:cstheme="minorHAnsi"/>
                <w:sz w:val="20"/>
              </w:rPr>
              <w:instrText xml:space="preserve"> FORMTEXT </w:instrText>
            </w:r>
            <w:r w:rsidR="00AA39D0" w:rsidRPr="00B5501E">
              <w:rPr>
                <w:rFonts w:asciiTheme="minorHAnsi" w:hAnsiTheme="minorHAnsi" w:cstheme="minorHAnsi"/>
                <w:sz w:val="20"/>
              </w:rPr>
            </w:r>
            <w:r w:rsidR="00AA39D0" w:rsidRPr="00B5501E">
              <w:rPr>
                <w:rFonts w:asciiTheme="minorHAnsi" w:hAnsiTheme="minorHAnsi" w:cstheme="minorHAnsi"/>
                <w:sz w:val="20"/>
              </w:rPr>
              <w:fldChar w:fldCharType="separate"/>
            </w:r>
            <w:r w:rsidR="00AA39D0" w:rsidRPr="00B5501E">
              <w:rPr>
                <w:rFonts w:asciiTheme="minorHAnsi" w:hAnsiTheme="minorHAnsi" w:cstheme="minorHAnsi"/>
                <w:noProof/>
                <w:sz w:val="20"/>
              </w:rPr>
              <w:t> </w:t>
            </w:r>
            <w:r w:rsidR="00AA39D0" w:rsidRPr="00B5501E">
              <w:rPr>
                <w:rFonts w:asciiTheme="minorHAnsi" w:hAnsiTheme="minorHAnsi" w:cstheme="minorHAnsi"/>
                <w:noProof/>
                <w:sz w:val="20"/>
              </w:rPr>
              <w:t> </w:t>
            </w:r>
            <w:r w:rsidR="00AA39D0" w:rsidRPr="00B5501E">
              <w:rPr>
                <w:rFonts w:asciiTheme="minorHAnsi" w:hAnsiTheme="minorHAnsi" w:cstheme="minorHAnsi"/>
                <w:sz w:val="20"/>
              </w:rPr>
              <w:fldChar w:fldCharType="end"/>
            </w:r>
            <w:r w:rsidR="00AA39D0" w:rsidRPr="00B5501E">
              <w:rPr>
                <w:rFonts w:asciiTheme="minorHAnsi" w:hAnsiTheme="minorHAnsi" w:cstheme="minorHAnsi"/>
                <w:sz w:val="20"/>
                <w:lang w:val="en-CA"/>
              </w:rPr>
              <w:t xml:space="preserve">  / </w:t>
            </w:r>
            <w:r w:rsidR="00AA39D0" w:rsidRPr="00B5501E">
              <w:rPr>
                <w:rFonts w:asciiTheme="minorHAnsi" w:hAnsiTheme="minorHAnsi" w:cstheme="minorHAnsi"/>
                <w:sz w:val="20"/>
              </w:rPr>
              <w:fldChar w:fldCharType="begin">
                <w:ffData>
                  <w:name w:val=""/>
                  <w:enabled/>
                  <w:calcOnExit w:val="0"/>
                  <w:textInput>
                    <w:type w:val="number"/>
                    <w:maxLength w:val="2"/>
                  </w:textInput>
                </w:ffData>
              </w:fldChar>
            </w:r>
            <w:r w:rsidR="00AA39D0" w:rsidRPr="00B5501E">
              <w:rPr>
                <w:rFonts w:asciiTheme="minorHAnsi" w:hAnsiTheme="minorHAnsi" w:cstheme="minorHAnsi"/>
                <w:sz w:val="20"/>
              </w:rPr>
              <w:instrText xml:space="preserve"> FORMTEXT </w:instrText>
            </w:r>
            <w:r w:rsidR="00AA39D0" w:rsidRPr="00B5501E">
              <w:rPr>
                <w:rFonts w:asciiTheme="minorHAnsi" w:hAnsiTheme="minorHAnsi" w:cstheme="minorHAnsi"/>
                <w:sz w:val="20"/>
              </w:rPr>
            </w:r>
            <w:r w:rsidR="00AA39D0" w:rsidRPr="00B5501E">
              <w:rPr>
                <w:rFonts w:asciiTheme="minorHAnsi" w:hAnsiTheme="minorHAnsi" w:cstheme="minorHAnsi"/>
                <w:sz w:val="20"/>
              </w:rPr>
              <w:fldChar w:fldCharType="separate"/>
            </w:r>
            <w:r w:rsidR="00AA39D0" w:rsidRPr="00B5501E">
              <w:rPr>
                <w:rFonts w:asciiTheme="minorHAnsi" w:hAnsiTheme="minorHAnsi" w:cstheme="minorHAnsi"/>
                <w:noProof/>
                <w:sz w:val="20"/>
              </w:rPr>
              <w:t> </w:t>
            </w:r>
            <w:r w:rsidR="00AA39D0" w:rsidRPr="00B5501E">
              <w:rPr>
                <w:rFonts w:asciiTheme="minorHAnsi" w:hAnsiTheme="minorHAnsi" w:cstheme="minorHAnsi"/>
                <w:noProof/>
                <w:sz w:val="20"/>
              </w:rPr>
              <w:t> </w:t>
            </w:r>
            <w:r w:rsidR="00AA39D0" w:rsidRPr="00B5501E">
              <w:rPr>
                <w:rFonts w:asciiTheme="minorHAnsi" w:hAnsiTheme="minorHAnsi" w:cstheme="minorHAnsi"/>
                <w:sz w:val="20"/>
              </w:rPr>
              <w:fldChar w:fldCharType="end"/>
            </w:r>
          </w:p>
        </w:tc>
      </w:tr>
      <w:tr w:rsidR="00385B9A" w:rsidRPr="00B5501E" w14:paraId="0C9D3E24" w14:textId="77777777" w:rsidTr="0C2A23D9">
        <w:trPr>
          <w:cantSplit/>
        </w:trPr>
        <w:tc>
          <w:tcPr>
            <w:tcW w:w="10976" w:type="dxa"/>
            <w:gridSpan w:val="4"/>
            <w:tcBorders>
              <w:left w:val="single" w:sz="4" w:space="0" w:color="auto"/>
              <w:right w:val="single" w:sz="8" w:space="0" w:color="auto"/>
            </w:tcBorders>
          </w:tcPr>
          <w:p w14:paraId="55D36CBC" w14:textId="77777777" w:rsidR="00385B9A" w:rsidRDefault="00385B9A" w:rsidP="000B6E08">
            <w:pPr>
              <w:pStyle w:val="Header"/>
              <w:tabs>
                <w:tab w:val="clear" w:pos="4320"/>
                <w:tab w:val="clear" w:pos="8640"/>
                <w:tab w:val="left" w:pos="972"/>
                <w:tab w:val="left" w:pos="5748"/>
              </w:tabs>
              <w:spacing w:before="240" w:after="120"/>
              <w:rPr>
                <w:rFonts w:asciiTheme="minorHAnsi" w:hAnsiTheme="minorHAnsi" w:cstheme="minorHAnsi"/>
              </w:rPr>
            </w:pPr>
            <w:r w:rsidRPr="00B5501E">
              <w:rPr>
                <w:rFonts w:asciiTheme="minorHAnsi" w:hAnsiTheme="minorHAnsi" w:cstheme="minorHAnsi"/>
                <w:lang w:val="en-CA"/>
              </w:rPr>
              <w:t>Mailing address (incl. postal code):</w:t>
            </w:r>
            <w:r w:rsidR="00AA39D0" w:rsidRPr="00B5501E">
              <w:rPr>
                <w:rFonts w:asciiTheme="minorHAnsi" w:hAnsiTheme="minorHAnsi" w:cstheme="minorHAnsi"/>
                <w:lang w:val="en-CA"/>
              </w:rPr>
              <w:t xml:space="preserve"> </w:t>
            </w:r>
            <w:r w:rsidRPr="00B5501E">
              <w:rPr>
                <w:rFonts w:asciiTheme="minorHAnsi" w:hAnsiTheme="minorHAnsi" w:cstheme="minorHAnsi"/>
                <w:lang w:val="en-CA"/>
              </w:rPr>
              <w:t xml:space="preserve"> </w:t>
            </w:r>
            <w:r w:rsidR="00AA39D0" w:rsidRPr="00B5501E">
              <w:rPr>
                <w:rFonts w:asciiTheme="minorHAnsi" w:hAnsiTheme="minorHAnsi" w:cstheme="minorHAnsi"/>
              </w:rPr>
              <w:fldChar w:fldCharType="begin">
                <w:ffData>
                  <w:name w:val="Text1"/>
                  <w:enabled/>
                  <w:calcOnExit w:val="0"/>
                  <w:textInput/>
                </w:ffData>
              </w:fldChar>
            </w:r>
            <w:r w:rsidR="00AA39D0" w:rsidRPr="00B5501E">
              <w:rPr>
                <w:rFonts w:asciiTheme="minorHAnsi" w:hAnsiTheme="minorHAnsi" w:cstheme="minorHAnsi"/>
              </w:rPr>
              <w:instrText xml:space="preserve"> FORMTEXT </w:instrText>
            </w:r>
            <w:r w:rsidR="00AA39D0" w:rsidRPr="00B5501E">
              <w:rPr>
                <w:rFonts w:asciiTheme="minorHAnsi" w:hAnsiTheme="minorHAnsi" w:cstheme="minorHAnsi"/>
              </w:rPr>
            </w:r>
            <w:r w:rsidR="00AA39D0" w:rsidRPr="00B5501E">
              <w:rPr>
                <w:rFonts w:asciiTheme="minorHAnsi" w:hAnsiTheme="minorHAnsi" w:cstheme="minorHAnsi"/>
              </w:rPr>
              <w:fldChar w:fldCharType="separate"/>
            </w:r>
            <w:r w:rsidR="00AA39D0" w:rsidRPr="00B5501E">
              <w:rPr>
                <w:rFonts w:asciiTheme="minorHAnsi" w:hAnsiTheme="minorHAnsi" w:cstheme="minorHAnsi"/>
              </w:rPr>
              <w:t> </w:t>
            </w:r>
            <w:r w:rsidR="00AA39D0" w:rsidRPr="00B5501E">
              <w:rPr>
                <w:rFonts w:asciiTheme="minorHAnsi" w:hAnsiTheme="minorHAnsi" w:cstheme="minorHAnsi"/>
              </w:rPr>
              <w:t> </w:t>
            </w:r>
            <w:r w:rsidR="00AA39D0" w:rsidRPr="00B5501E">
              <w:rPr>
                <w:rFonts w:asciiTheme="minorHAnsi" w:hAnsiTheme="minorHAnsi" w:cstheme="minorHAnsi"/>
              </w:rPr>
              <w:t> </w:t>
            </w:r>
            <w:r w:rsidR="00AA39D0" w:rsidRPr="00B5501E">
              <w:rPr>
                <w:rFonts w:asciiTheme="minorHAnsi" w:hAnsiTheme="minorHAnsi" w:cstheme="minorHAnsi"/>
              </w:rPr>
              <w:t> </w:t>
            </w:r>
            <w:r w:rsidR="00AA39D0" w:rsidRPr="00B5501E">
              <w:rPr>
                <w:rFonts w:asciiTheme="minorHAnsi" w:hAnsiTheme="minorHAnsi" w:cstheme="minorHAnsi"/>
              </w:rPr>
              <w:t> </w:t>
            </w:r>
            <w:r w:rsidR="00AA39D0" w:rsidRPr="00B5501E">
              <w:rPr>
                <w:rFonts w:asciiTheme="minorHAnsi" w:hAnsiTheme="minorHAnsi" w:cstheme="minorHAnsi"/>
              </w:rPr>
              <w:fldChar w:fldCharType="end"/>
            </w:r>
            <w:r w:rsidR="000B6E08" w:rsidRPr="00B5501E">
              <w:rPr>
                <w:rFonts w:asciiTheme="minorHAnsi" w:hAnsiTheme="minorHAnsi" w:cstheme="minorHAnsi"/>
              </w:rPr>
              <w:tab/>
            </w:r>
            <w:r w:rsidR="000B6E08" w:rsidRPr="00B5501E">
              <w:rPr>
                <w:rFonts w:asciiTheme="minorHAnsi" w:hAnsiTheme="minorHAnsi" w:cstheme="minorHAnsi"/>
                <w:lang w:val="en-CA"/>
              </w:rPr>
              <w:t xml:space="preserve">Phone number (incl. area code):  </w:t>
            </w:r>
            <w:r w:rsidR="000B6E08" w:rsidRPr="00B5501E">
              <w:rPr>
                <w:rFonts w:asciiTheme="minorHAnsi" w:hAnsiTheme="minorHAnsi" w:cstheme="minorHAnsi"/>
              </w:rPr>
              <w:fldChar w:fldCharType="begin">
                <w:ffData>
                  <w:name w:val="Text7"/>
                  <w:enabled/>
                  <w:calcOnExit w:val="0"/>
                  <w:textInput>
                    <w:type w:val="number"/>
                    <w:maxLength w:val="3"/>
                  </w:textInput>
                </w:ffData>
              </w:fldChar>
            </w:r>
            <w:r w:rsidR="000B6E08" w:rsidRPr="00B5501E">
              <w:rPr>
                <w:rFonts w:asciiTheme="minorHAnsi" w:hAnsiTheme="minorHAnsi" w:cstheme="minorHAnsi"/>
              </w:rPr>
              <w:instrText xml:space="preserve"> FORMTEXT </w:instrText>
            </w:r>
            <w:r w:rsidR="000B6E08" w:rsidRPr="00B5501E">
              <w:rPr>
                <w:rFonts w:asciiTheme="minorHAnsi" w:hAnsiTheme="minorHAnsi" w:cstheme="minorHAnsi"/>
              </w:rPr>
            </w:r>
            <w:r w:rsidR="000B6E08" w:rsidRPr="00B5501E">
              <w:rPr>
                <w:rFonts w:asciiTheme="minorHAnsi" w:hAnsiTheme="minorHAnsi" w:cstheme="minorHAnsi"/>
              </w:rPr>
              <w:fldChar w:fldCharType="separate"/>
            </w:r>
            <w:r w:rsidR="000B6E08" w:rsidRPr="00B5501E">
              <w:rPr>
                <w:rFonts w:asciiTheme="minorHAnsi" w:hAnsiTheme="minorHAnsi" w:cstheme="minorHAnsi"/>
              </w:rPr>
              <w:t> </w:t>
            </w:r>
            <w:r w:rsidR="000B6E08" w:rsidRPr="00B5501E">
              <w:rPr>
                <w:rFonts w:asciiTheme="minorHAnsi" w:hAnsiTheme="minorHAnsi" w:cstheme="minorHAnsi"/>
              </w:rPr>
              <w:t> </w:t>
            </w:r>
            <w:r w:rsidR="000B6E08" w:rsidRPr="00B5501E">
              <w:rPr>
                <w:rFonts w:asciiTheme="minorHAnsi" w:hAnsiTheme="minorHAnsi" w:cstheme="minorHAnsi"/>
              </w:rPr>
              <w:t> </w:t>
            </w:r>
            <w:r w:rsidR="000B6E08" w:rsidRPr="00B5501E">
              <w:rPr>
                <w:rFonts w:asciiTheme="minorHAnsi" w:hAnsiTheme="minorHAnsi" w:cstheme="minorHAnsi"/>
              </w:rPr>
              <w:fldChar w:fldCharType="end"/>
            </w:r>
            <w:r w:rsidR="000B6E08" w:rsidRPr="00B5501E">
              <w:rPr>
                <w:rFonts w:asciiTheme="minorHAnsi" w:hAnsiTheme="minorHAnsi" w:cstheme="minorHAnsi"/>
              </w:rPr>
              <w:t>-</w:t>
            </w:r>
            <w:r w:rsidR="000B6E08" w:rsidRPr="00B5501E">
              <w:rPr>
                <w:rFonts w:asciiTheme="minorHAnsi" w:hAnsiTheme="minorHAnsi" w:cstheme="minorHAnsi"/>
              </w:rPr>
              <w:fldChar w:fldCharType="begin">
                <w:ffData>
                  <w:name w:val="Text7"/>
                  <w:enabled/>
                  <w:calcOnExit w:val="0"/>
                  <w:textInput>
                    <w:type w:val="number"/>
                    <w:maxLength w:val="3"/>
                  </w:textInput>
                </w:ffData>
              </w:fldChar>
            </w:r>
            <w:r w:rsidR="000B6E08" w:rsidRPr="00B5501E">
              <w:rPr>
                <w:rFonts w:asciiTheme="minorHAnsi" w:hAnsiTheme="minorHAnsi" w:cstheme="minorHAnsi"/>
              </w:rPr>
              <w:instrText xml:space="preserve"> FORMTEXT </w:instrText>
            </w:r>
            <w:r w:rsidR="000B6E08" w:rsidRPr="00B5501E">
              <w:rPr>
                <w:rFonts w:asciiTheme="minorHAnsi" w:hAnsiTheme="minorHAnsi" w:cstheme="minorHAnsi"/>
              </w:rPr>
            </w:r>
            <w:r w:rsidR="000B6E08" w:rsidRPr="00B5501E">
              <w:rPr>
                <w:rFonts w:asciiTheme="minorHAnsi" w:hAnsiTheme="minorHAnsi" w:cstheme="minorHAnsi"/>
              </w:rPr>
              <w:fldChar w:fldCharType="separate"/>
            </w:r>
            <w:r w:rsidR="000B6E08" w:rsidRPr="00B5501E">
              <w:rPr>
                <w:rFonts w:asciiTheme="minorHAnsi" w:hAnsiTheme="minorHAnsi" w:cstheme="minorHAnsi"/>
              </w:rPr>
              <w:t> </w:t>
            </w:r>
            <w:r w:rsidR="000B6E08" w:rsidRPr="00B5501E">
              <w:rPr>
                <w:rFonts w:asciiTheme="minorHAnsi" w:hAnsiTheme="minorHAnsi" w:cstheme="minorHAnsi"/>
              </w:rPr>
              <w:t> </w:t>
            </w:r>
            <w:r w:rsidR="000B6E08" w:rsidRPr="00B5501E">
              <w:rPr>
                <w:rFonts w:asciiTheme="minorHAnsi" w:hAnsiTheme="minorHAnsi" w:cstheme="minorHAnsi"/>
              </w:rPr>
              <w:t> </w:t>
            </w:r>
            <w:r w:rsidR="000B6E08" w:rsidRPr="00B5501E">
              <w:rPr>
                <w:rFonts w:asciiTheme="minorHAnsi" w:hAnsiTheme="minorHAnsi" w:cstheme="minorHAnsi"/>
              </w:rPr>
              <w:fldChar w:fldCharType="end"/>
            </w:r>
            <w:r w:rsidR="000B6E08" w:rsidRPr="00B5501E">
              <w:rPr>
                <w:rFonts w:asciiTheme="minorHAnsi" w:hAnsiTheme="minorHAnsi" w:cstheme="minorHAnsi"/>
              </w:rPr>
              <w:t>-</w:t>
            </w:r>
            <w:r w:rsidR="00F70C7E" w:rsidRPr="00B5501E">
              <w:rPr>
                <w:rFonts w:asciiTheme="minorHAnsi" w:hAnsiTheme="minorHAnsi" w:cstheme="minorHAnsi"/>
              </w:rPr>
              <w:fldChar w:fldCharType="begin">
                <w:ffData>
                  <w:name w:val="Text1"/>
                  <w:enabled/>
                  <w:calcOnExit w:val="0"/>
                  <w:textInput/>
                </w:ffData>
              </w:fldChar>
            </w:r>
            <w:r w:rsidR="00F70C7E" w:rsidRPr="00B5501E">
              <w:rPr>
                <w:rFonts w:asciiTheme="minorHAnsi" w:hAnsiTheme="minorHAnsi" w:cstheme="minorHAnsi"/>
              </w:rPr>
              <w:instrText xml:space="preserve"> FORMTEXT </w:instrText>
            </w:r>
            <w:r w:rsidR="00F70C7E" w:rsidRPr="00B5501E">
              <w:rPr>
                <w:rFonts w:asciiTheme="minorHAnsi" w:hAnsiTheme="minorHAnsi" w:cstheme="minorHAnsi"/>
              </w:rPr>
            </w:r>
            <w:r w:rsidR="00F70C7E" w:rsidRPr="00B5501E">
              <w:rPr>
                <w:rFonts w:asciiTheme="minorHAnsi" w:hAnsiTheme="minorHAnsi" w:cstheme="minorHAnsi"/>
              </w:rPr>
              <w:fldChar w:fldCharType="separate"/>
            </w:r>
            <w:r w:rsidR="00F70C7E" w:rsidRPr="00B5501E">
              <w:rPr>
                <w:rFonts w:asciiTheme="minorHAnsi" w:hAnsiTheme="minorHAnsi" w:cstheme="minorHAnsi"/>
                <w:noProof/>
              </w:rPr>
              <w:t> </w:t>
            </w:r>
            <w:r w:rsidR="00F70C7E" w:rsidRPr="00B5501E">
              <w:rPr>
                <w:rFonts w:asciiTheme="minorHAnsi" w:hAnsiTheme="minorHAnsi" w:cstheme="minorHAnsi"/>
                <w:noProof/>
              </w:rPr>
              <w:t> </w:t>
            </w:r>
            <w:r w:rsidR="00F70C7E" w:rsidRPr="00B5501E">
              <w:rPr>
                <w:rFonts w:asciiTheme="minorHAnsi" w:hAnsiTheme="minorHAnsi" w:cstheme="minorHAnsi"/>
                <w:noProof/>
              </w:rPr>
              <w:t> </w:t>
            </w:r>
            <w:r w:rsidR="00F70C7E" w:rsidRPr="00B5501E">
              <w:rPr>
                <w:rFonts w:asciiTheme="minorHAnsi" w:hAnsiTheme="minorHAnsi" w:cstheme="minorHAnsi"/>
                <w:noProof/>
              </w:rPr>
              <w:t> </w:t>
            </w:r>
            <w:r w:rsidR="00F70C7E" w:rsidRPr="00B5501E">
              <w:rPr>
                <w:rFonts w:asciiTheme="minorHAnsi" w:hAnsiTheme="minorHAnsi" w:cstheme="minorHAnsi"/>
                <w:noProof/>
              </w:rPr>
              <w:t> </w:t>
            </w:r>
            <w:r w:rsidR="00F70C7E" w:rsidRPr="00B5501E">
              <w:rPr>
                <w:rFonts w:asciiTheme="minorHAnsi" w:hAnsiTheme="minorHAnsi" w:cstheme="minorHAnsi"/>
              </w:rPr>
              <w:fldChar w:fldCharType="end"/>
            </w:r>
          </w:p>
          <w:p w14:paraId="47FB3E99" w14:textId="2FE81285" w:rsidR="004B5CB2" w:rsidRPr="00B5501E" w:rsidRDefault="5937C57F" w:rsidP="0C2A23D9">
            <w:pPr>
              <w:tabs>
                <w:tab w:val="left" w:pos="702"/>
                <w:tab w:val="left" w:pos="8532"/>
                <w:tab w:val="left" w:pos="8802"/>
              </w:tabs>
              <w:rPr>
                <w:rFonts w:asciiTheme="minorHAnsi" w:hAnsiTheme="minorHAnsi" w:cstheme="minorBidi"/>
                <w:lang w:val="en-CA"/>
              </w:rPr>
            </w:pPr>
            <w:r w:rsidRPr="0C2A23D9">
              <w:rPr>
                <w:rFonts w:asciiTheme="minorHAnsi" w:hAnsiTheme="minorHAnsi" w:cstheme="minorBidi"/>
                <w:sz w:val="18"/>
                <w:szCs w:val="18"/>
              </w:rPr>
              <w:t>Personal e</w:t>
            </w:r>
            <w:r w:rsidR="004B5CB2" w:rsidRPr="0C2A23D9">
              <w:rPr>
                <w:rFonts w:asciiTheme="minorHAnsi" w:hAnsiTheme="minorHAnsi" w:cstheme="minorBidi"/>
                <w:sz w:val="18"/>
                <w:szCs w:val="18"/>
              </w:rPr>
              <w:t xml:space="preserve">mail address: </w:t>
            </w:r>
            <w:r w:rsidR="004B5CB2" w:rsidRPr="0C2A23D9">
              <w:rPr>
                <w:rFonts w:asciiTheme="minorHAnsi" w:hAnsiTheme="minorHAnsi" w:cstheme="minorBidi"/>
                <w:sz w:val="20"/>
              </w:rPr>
              <w:fldChar w:fldCharType="begin">
                <w:ffData>
                  <w:name w:val="Text1"/>
                  <w:enabled/>
                  <w:calcOnExit w:val="0"/>
                  <w:textInput/>
                </w:ffData>
              </w:fldChar>
            </w:r>
            <w:r w:rsidR="004B5CB2" w:rsidRPr="0C2A23D9">
              <w:rPr>
                <w:rFonts w:asciiTheme="minorHAnsi" w:hAnsiTheme="minorHAnsi" w:cstheme="minorBidi"/>
                <w:sz w:val="20"/>
              </w:rPr>
              <w:instrText xml:space="preserve"> FORMTEXT </w:instrText>
            </w:r>
            <w:r w:rsidR="004B5CB2" w:rsidRPr="0C2A23D9">
              <w:rPr>
                <w:rFonts w:asciiTheme="minorHAnsi" w:hAnsiTheme="minorHAnsi" w:cstheme="minorBidi"/>
                <w:sz w:val="20"/>
              </w:rPr>
            </w:r>
            <w:r w:rsidR="004B5CB2" w:rsidRPr="0C2A23D9">
              <w:rPr>
                <w:rFonts w:asciiTheme="minorHAnsi" w:hAnsiTheme="minorHAnsi" w:cstheme="minorBidi"/>
                <w:sz w:val="20"/>
              </w:rPr>
              <w:fldChar w:fldCharType="separate"/>
            </w:r>
            <w:r w:rsidR="004B5CB2" w:rsidRPr="0C2A23D9">
              <w:rPr>
                <w:rFonts w:asciiTheme="minorHAnsi" w:hAnsiTheme="minorHAnsi" w:cstheme="minorBidi"/>
                <w:noProof/>
                <w:sz w:val="20"/>
              </w:rPr>
              <w:t> </w:t>
            </w:r>
            <w:r w:rsidR="004B5CB2" w:rsidRPr="0C2A23D9">
              <w:rPr>
                <w:rFonts w:asciiTheme="minorHAnsi" w:hAnsiTheme="minorHAnsi" w:cstheme="minorBidi"/>
                <w:noProof/>
                <w:sz w:val="20"/>
              </w:rPr>
              <w:t> </w:t>
            </w:r>
            <w:r w:rsidR="004B5CB2" w:rsidRPr="0C2A23D9">
              <w:rPr>
                <w:rFonts w:asciiTheme="minorHAnsi" w:hAnsiTheme="minorHAnsi" w:cstheme="minorBidi"/>
                <w:noProof/>
                <w:sz w:val="20"/>
              </w:rPr>
              <w:t> </w:t>
            </w:r>
            <w:r w:rsidR="004B5CB2" w:rsidRPr="0C2A23D9">
              <w:rPr>
                <w:rFonts w:asciiTheme="minorHAnsi" w:hAnsiTheme="minorHAnsi" w:cstheme="minorBidi"/>
                <w:noProof/>
                <w:sz w:val="20"/>
              </w:rPr>
              <w:t> </w:t>
            </w:r>
            <w:r w:rsidR="004B5CB2" w:rsidRPr="0C2A23D9">
              <w:rPr>
                <w:rFonts w:asciiTheme="minorHAnsi" w:hAnsiTheme="minorHAnsi" w:cstheme="minorBidi"/>
                <w:noProof/>
                <w:sz w:val="20"/>
              </w:rPr>
              <w:t> </w:t>
            </w:r>
            <w:r w:rsidR="004B5CB2" w:rsidRPr="0C2A23D9">
              <w:rPr>
                <w:rFonts w:asciiTheme="minorHAnsi" w:hAnsiTheme="minorHAnsi" w:cstheme="minorBidi"/>
                <w:sz w:val="20"/>
              </w:rPr>
              <w:fldChar w:fldCharType="end"/>
            </w:r>
            <w:r w:rsidR="004B5CB2">
              <w:rPr>
                <w:rFonts w:asciiTheme="minorHAnsi" w:hAnsiTheme="minorHAnsi" w:cstheme="minorHAnsi"/>
                <w:bCs/>
                <w:iCs/>
                <w:sz w:val="20"/>
                <w:szCs w:val="16"/>
              </w:rPr>
              <w:br/>
            </w:r>
            <w:r w:rsidR="00010072" w:rsidRPr="00010072">
              <w:rPr>
                <w:rFonts w:asciiTheme="minorHAnsi" w:hAnsiTheme="minorHAnsi" w:cstheme="minorBidi"/>
                <w:sz w:val="18"/>
                <w:szCs w:val="18"/>
              </w:rPr>
              <w:t xml:space="preserve">Please </w:t>
            </w:r>
            <w:r w:rsidR="00010072" w:rsidRPr="00010072">
              <w:rPr>
                <w:rFonts w:asciiTheme="minorHAnsi" w:hAnsiTheme="minorHAnsi" w:cstheme="minorBidi"/>
                <w:b/>
                <w:bCs/>
                <w:sz w:val="18"/>
                <w:szCs w:val="18"/>
              </w:rPr>
              <w:t>do not</w:t>
            </w:r>
            <w:r w:rsidR="00010072" w:rsidRPr="00010072">
              <w:rPr>
                <w:rFonts w:asciiTheme="minorHAnsi" w:hAnsiTheme="minorHAnsi" w:cstheme="minorBidi"/>
                <w:sz w:val="18"/>
                <w:szCs w:val="18"/>
              </w:rPr>
              <w:t xml:space="preserve"> use your work email address. Your personal email ensures uninterrupted access to your personal benefits information in your My ASEBP account and ID card download/print.</w:t>
            </w:r>
          </w:p>
        </w:tc>
      </w:tr>
      <w:tr w:rsidR="00385B9A" w:rsidRPr="00B5501E" w14:paraId="1F43CEB2" w14:textId="77777777" w:rsidTr="0C2A23D9">
        <w:trPr>
          <w:cantSplit/>
          <w:trHeight w:val="340"/>
        </w:trPr>
        <w:tc>
          <w:tcPr>
            <w:tcW w:w="10976" w:type="dxa"/>
            <w:gridSpan w:val="4"/>
            <w:tcBorders>
              <w:top w:val="single" w:sz="4" w:space="0" w:color="auto"/>
              <w:left w:val="single" w:sz="8" w:space="0" w:color="auto"/>
              <w:bottom w:val="single" w:sz="4" w:space="0" w:color="auto"/>
              <w:right w:val="single" w:sz="8" w:space="0" w:color="auto"/>
            </w:tcBorders>
            <w:shd w:val="clear" w:color="auto" w:fill="E6E6E6"/>
            <w:vAlign w:val="center"/>
          </w:tcPr>
          <w:p w14:paraId="6AAA386E" w14:textId="77777777" w:rsidR="00385B9A" w:rsidRPr="00B5501E" w:rsidRDefault="00385B9A" w:rsidP="00385B9A">
            <w:pPr>
              <w:pStyle w:val="Heading3"/>
              <w:spacing w:before="30" w:after="20"/>
              <w:rPr>
                <w:rFonts w:asciiTheme="minorHAnsi" w:hAnsiTheme="minorHAnsi" w:cstheme="minorHAnsi"/>
                <w:sz w:val="22"/>
                <w:lang w:val="en-CA"/>
              </w:rPr>
            </w:pPr>
            <w:r w:rsidRPr="00B5501E">
              <w:rPr>
                <w:rFonts w:asciiTheme="minorHAnsi" w:hAnsiTheme="minorHAnsi" w:cstheme="minorHAnsi"/>
                <w:sz w:val="22"/>
                <w:lang w:val="en-CA"/>
              </w:rPr>
              <w:t>B.  Reason for Change</w:t>
            </w:r>
          </w:p>
        </w:tc>
      </w:tr>
      <w:tr w:rsidR="00385B9A" w:rsidRPr="00B5501E" w14:paraId="62D80415" w14:textId="77777777" w:rsidTr="0C2A23D9">
        <w:trPr>
          <w:cantSplit/>
        </w:trPr>
        <w:tc>
          <w:tcPr>
            <w:tcW w:w="10976" w:type="dxa"/>
            <w:gridSpan w:val="4"/>
            <w:tcBorders>
              <w:top w:val="single" w:sz="4" w:space="0" w:color="auto"/>
              <w:left w:val="single" w:sz="4" w:space="0" w:color="auto"/>
              <w:bottom w:val="single" w:sz="4" w:space="0" w:color="auto"/>
              <w:right w:val="single" w:sz="8" w:space="0" w:color="auto"/>
            </w:tcBorders>
          </w:tcPr>
          <w:p w14:paraId="075D4A60" w14:textId="3483E6CB" w:rsidR="00385B9A" w:rsidRPr="00B5501E" w:rsidRDefault="00AA39D0" w:rsidP="6C635208">
            <w:pPr>
              <w:pStyle w:val="Heading3"/>
              <w:tabs>
                <w:tab w:val="left" w:pos="2322"/>
              </w:tabs>
              <w:spacing w:before="120" w:after="120"/>
              <w:rPr>
                <w:rFonts w:asciiTheme="minorHAnsi" w:hAnsiTheme="minorHAnsi" w:cstheme="minorHAnsi"/>
                <w:b w:val="0"/>
                <w:sz w:val="19"/>
                <w:szCs w:val="19"/>
                <w:lang w:val="en-CA"/>
              </w:rPr>
            </w:pPr>
            <w:r w:rsidRPr="00B5501E">
              <w:rPr>
                <w:rFonts w:asciiTheme="minorHAnsi" w:hAnsiTheme="minorHAnsi" w:cstheme="minorHAnsi"/>
                <w:b w:val="0"/>
                <w:sz w:val="20"/>
                <w:lang w:val="en-CA"/>
              </w:rPr>
              <w:t>Life event</w:t>
            </w:r>
            <w:r w:rsidR="009F49AB" w:rsidRPr="00B5501E">
              <w:rPr>
                <w:rFonts w:asciiTheme="minorHAnsi" w:hAnsiTheme="minorHAnsi" w:cstheme="minorHAnsi"/>
                <w:b w:val="0"/>
                <w:sz w:val="20"/>
                <w:lang w:val="en-CA"/>
              </w:rPr>
              <w:t>/Change</w:t>
            </w:r>
            <w:r w:rsidRPr="00B5501E">
              <w:rPr>
                <w:rFonts w:asciiTheme="minorHAnsi" w:hAnsiTheme="minorHAnsi" w:cstheme="minorHAnsi"/>
                <w:b w:val="0"/>
                <w:sz w:val="20"/>
                <w:lang w:val="en-CA"/>
              </w:rPr>
              <w:t xml:space="preserve"> date</w:t>
            </w:r>
            <w:r w:rsidR="00385B9A" w:rsidRPr="00B5501E">
              <w:rPr>
                <w:rFonts w:asciiTheme="minorHAnsi" w:hAnsiTheme="minorHAnsi" w:cstheme="minorHAnsi"/>
                <w:b w:val="0"/>
                <w:sz w:val="22"/>
                <w:szCs w:val="22"/>
                <w:lang w:val="en-CA"/>
              </w:rPr>
              <w:t xml:space="preserve"> </w:t>
            </w:r>
            <w:r w:rsidRPr="00B5501E">
              <w:rPr>
                <w:rFonts w:asciiTheme="minorHAnsi" w:hAnsiTheme="minorHAnsi" w:cstheme="minorHAnsi"/>
                <w:b w:val="0"/>
                <w:iCs/>
                <w:sz w:val="16"/>
                <w:szCs w:val="16"/>
                <w:lang w:val="en-CA"/>
              </w:rPr>
              <w:t>(YYYY/MM/DD)</w:t>
            </w:r>
            <w:r w:rsidRPr="00B5501E">
              <w:rPr>
                <w:rFonts w:asciiTheme="minorHAnsi" w:hAnsiTheme="minorHAnsi" w:cstheme="minorHAnsi"/>
                <w:b w:val="0"/>
                <w:iCs/>
                <w:sz w:val="20"/>
                <w:lang w:val="en-CA"/>
              </w:rPr>
              <w:t>:</w:t>
            </w:r>
            <w:r w:rsidRPr="00B5501E">
              <w:rPr>
                <w:rFonts w:asciiTheme="minorHAnsi" w:hAnsiTheme="minorHAnsi" w:cstheme="minorHAnsi"/>
                <w:b w:val="0"/>
                <w:sz w:val="20"/>
                <w:lang w:val="en-CA"/>
              </w:rPr>
              <w:t xml:space="preserve"> </w:t>
            </w:r>
            <w:r w:rsidR="00F502A2" w:rsidRPr="00B5501E">
              <w:rPr>
                <w:rFonts w:asciiTheme="minorHAnsi" w:hAnsiTheme="minorHAnsi" w:cstheme="minorHAnsi"/>
                <w:sz w:val="20"/>
              </w:rPr>
              <w:fldChar w:fldCharType="begin">
                <w:ffData>
                  <w:name w:val="Text12"/>
                  <w:enabled/>
                  <w:calcOnExit w:val="0"/>
                  <w:textInput>
                    <w:type w:val="number"/>
                    <w:maxLength w:val="4"/>
                  </w:textInput>
                </w:ffData>
              </w:fldChar>
            </w:r>
            <w:r w:rsidR="00F502A2" w:rsidRPr="00B5501E">
              <w:rPr>
                <w:rFonts w:asciiTheme="minorHAnsi" w:hAnsiTheme="minorHAnsi" w:cstheme="minorHAnsi"/>
                <w:sz w:val="20"/>
              </w:rPr>
              <w:instrText xml:space="preserve"> FORMTEXT </w:instrText>
            </w:r>
            <w:r w:rsidR="00F502A2" w:rsidRPr="00B5501E">
              <w:rPr>
                <w:rFonts w:asciiTheme="minorHAnsi" w:hAnsiTheme="minorHAnsi" w:cstheme="minorHAnsi"/>
                <w:sz w:val="20"/>
              </w:rPr>
            </w:r>
            <w:r w:rsidR="00F502A2" w:rsidRPr="00B5501E">
              <w:rPr>
                <w:rFonts w:asciiTheme="minorHAnsi" w:hAnsiTheme="minorHAnsi" w:cstheme="minorHAnsi"/>
                <w:sz w:val="20"/>
              </w:rPr>
              <w:fldChar w:fldCharType="separate"/>
            </w:r>
            <w:r w:rsidR="00F502A2" w:rsidRPr="00B5501E">
              <w:rPr>
                <w:rFonts w:asciiTheme="minorHAnsi" w:hAnsiTheme="minorHAnsi" w:cstheme="minorHAnsi"/>
                <w:noProof/>
                <w:sz w:val="20"/>
              </w:rPr>
              <w:t> </w:t>
            </w:r>
            <w:r w:rsidR="00F502A2" w:rsidRPr="00B5501E">
              <w:rPr>
                <w:rFonts w:asciiTheme="minorHAnsi" w:hAnsiTheme="minorHAnsi" w:cstheme="minorHAnsi"/>
                <w:noProof/>
                <w:sz w:val="20"/>
              </w:rPr>
              <w:t> </w:t>
            </w:r>
            <w:r w:rsidR="00F502A2" w:rsidRPr="00B5501E">
              <w:rPr>
                <w:rFonts w:asciiTheme="minorHAnsi" w:hAnsiTheme="minorHAnsi" w:cstheme="minorHAnsi"/>
                <w:noProof/>
                <w:sz w:val="20"/>
              </w:rPr>
              <w:t> </w:t>
            </w:r>
            <w:r w:rsidR="00F502A2" w:rsidRPr="00B5501E">
              <w:rPr>
                <w:rFonts w:asciiTheme="minorHAnsi" w:hAnsiTheme="minorHAnsi" w:cstheme="minorHAnsi"/>
                <w:noProof/>
                <w:sz w:val="20"/>
              </w:rPr>
              <w:t> </w:t>
            </w:r>
            <w:r w:rsidR="00F502A2" w:rsidRPr="00B5501E">
              <w:rPr>
                <w:rFonts w:asciiTheme="minorHAnsi" w:hAnsiTheme="minorHAnsi" w:cstheme="minorHAnsi"/>
                <w:sz w:val="20"/>
              </w:rPr>
              <w:fldChar w:fldCharType="end"/>
            </w:r>
            <w:r w:rsidR="00F502A2" w:rsidRPr="00B5501E">
              <w:rPr>
                <w:rFonts w:asciiTheme="minorHAnsi" w:hAnsiTheme="minorHAnsi" w:cstheme="minorHAnsi"/>
                <w:sz w:val="20"/>
                <w:lang w:val="en-CA"/>
              </w:rPr>
              <w:t xml:space="preserve"> / </w:t>
            </w:r>
            <w:r w:rsidR="00F502A2" w:rsidRPr="00B5501E">
              <w:rPr>
                <w:rFonts w:asciiTheme="minorHAnsi" w:hAnsiTheme="minorHAnsi" w:cstheme="minorHAnsi"/>
                <w:sz w:val="20"/>
              </w:rPr>
              <w:fldChar w:fldCharType="begin">
                <w:ffData>
                  <w:name w:val=""/>
                  <w:enabled/>
                  <w:calcOnExit w:val="0"/>
                  <w:textInput>
                    <w:type w:val="number"/>
                    <w:maxLength w:val="2"/>
                  </w:textInput>
                </w:ffData>
              </w:fldChar>
            </w:r>
            <w:r w:rsidR="00F502A2" w:rsidRPr="00B5501E">
              <w:rPr>
                <w:rFonts w:asciiTheme="minorHAnsi" w:hAnsiTheme="minorHAnsi" w:cstheme="minorHAnsi"/>
                <w:sz w:val="20"/>
              </w:rPr>
              <w:instrText xml:space="preserve"> FORMTEXT </w:instrText>
            </w:r>
            <w:r w:rsidR="00F502A2" w:rsidRPr="00B5501E">
              <w:rPr>
                <w:rFonts w:asciiTheme="minorHAnsi" w:hAnsiTheme="minorHAnsi" w:cstheme="minorHAnsi"/>
                <w:sz w:val="20"/>
              </w:rPr>
            </w:r>
            <w:r w:rsidR="00F502A2" w:rsidRPr="00B5501E">
              <w:rPr>
                <w:rFonts w:asciiTheme="minorHAnsi" w:hAnsiTheme="minorHAnsi" w:cstheme="minorHAnsi"/>
                <w:sz w:val="20"/>
              </w:rPr>
              <w:fldChar w:fldCharType="separate"/>
            </w:r>
            <w:r w:rsidR="00F502A2" w:rsidRPr="00B5501E">
              <w:rPr>
                <w:rFonts w:asciiTheme="minorHAnsi" w:hAnsiTheme="minorHAnsi" w:cstheme="minorHAnsi"/>
                <w:noProof/>
                <w:sz w:val="20"/>
              </w:rPr>
              <w:t> </w:t>
            </w:r>
            <w:r w:rsidR="00F502A2" w:rsidRPr="00B5501E">
              <w:rPr>
                <w:rFonts w:asciiTheme="minorHAnsi" w:hAnsiTheme="minorHAnsi" w:cstheme="minorHAnsi"/>
                <w:noProof/>
                <w:sz w:val="20"/>
              </w:rPr>
              <w:t> </w:t>
            </w:r>
            <w:r w:rsidR="00F502A2" w:rsidRPr="00B5501E">
              <w:rPr>
                <w:rFonts w:asciiTheme="minorHAnsi" w:hAnsiTheme="minorHAnsi" w:cstheme="minorHAnsi"/>
                <w:sz w:val="20"/>
              </w:rPr>
              <w:fldChar w:fldCharType="end"/>
            </w:r>
            <w:r w:rsidR="00F502A2" w:rsidRPr="00B5501E">
              <w:rPr>
                <w:rFonts w:asciiTheme="minorHAnsi" w:hAnsiTheme="minorHAnsi" w:cstheme="minorHAnsi"/>
                <w:sz w:val="20"/>
                <w:lang w:val="en-CA"/>
              </w:rPr>
              <w:t xml:space="preserve">  / </w:t>
            </w:r>
            <w:r w:rsidR="00F502A2" w:rsidRPr="00B5501E">
              <w:rPr>
                <w:rFonts w:asciiTheme="minorHAnsi" w:hAnsiTheme="minorHAnsi" w:cstheme="minorHAnsi"/>
                <w:sz w:val="20"/>
              </w:rPr>
              <w:fldChar w:fldCharType="begin">
                <w:ffData>
                  <w:name w:val=""/>
                  <w:enabled/>
                  <w:calcOnExit w:val="0"/>
                  <w:textInput>
                    <w:type w:val="number"/>
                    <w:maxLength w:val="2"/>
                  </w:textInput>
                </w:ffData>
              </w:fldChar>
            </w:r>
            <w:r w:rsidR="00F502A2" w:rsidRPr="00B5501E">
              <w:rPr>
                <w:rFonts w:asciiTheme="minorHAnsi" w:hAnsiTheme="minorHAnsi" w:cstheme="minorHAnsi"/>
                <w:sz w:val="20"/>
              </w:rPr>
              <w:instrText xml:space="preserve"> FORMTEXT </w:instrText>
            </w:r>
            <w:r w:rsidR="00F502A2" w:rsidRPr="00B5501E">
              <w:rPr>
                <w:rFonts w:asciiTheme="minorHAnsi" w:hAnsiTheme="minorHAnsi" w:cstheme="minorHAnsi"/>
                <w:sz w:val="20"/>
              </w:rPr>
            </w:r>
            <w:r w:rsidR="00F502A2" w:rsidRPr="00B5501E">
              <w:rPr>
                <w:rFonts w:asciiTheme="minorHAnsi" w:hAnsiTheme="minorHAnsi" w:cstheme="minorHAnsi"/>
                <w:sz w:val="20"/>
              </w:rPr>
              <w:fldChar w:fldCharType="separate"/>
            </w:r>
            <w:r w:rsidR="00F502A2" w:rsidRPr="00B5501E">
              <w:rPr>
                <w:rFonts w:asciiTheme="minorHAnsi" w:hAnsiTheme="minorHAnsi" w:cstheme="minorHAnsi"/>
                <w:noProof/>
                <w:sz w:val="20"/>
              </w:rPr>
              <w:t> </w:t>
            </w:r>
            <w:r w:rsidR="00F502A2" w:rsidRPr="00B5501E">
              <w:rPr>
                <w:rFonts w:asciiTheme="minorHAnsi" w:hAnsiTheme="minorHAnsi" w:cstheme="minorHAnsi"/>
                <w:noProof/>
                <w:sz w:val="20"/>
              </w:rPr>
              <w:t> </w:t>
            </w:r>
            <w:r w:rsidR="00F502A2" w:rsidRPr="00B5501E">
              <w:rPr>
                <w:rFonts w:asciiTheme="minorHAnsi" w:hAnsiTheme="minorHAnsi" w:cstheme="minorHAnsi"/>
                <w:sz w:val="20"/>
              </w:rPr>
              <w:fldChar w:fldCharType="end"/>
            </w:r>
          </w:p>
          <w:p w14:paraId="20FAF1D6" w14:textId="4AE60CB2" w:rsidR="00385B9A" w:rsidRPr="00B5501E" w:rsidRDefault="00385B9A" w:rsidP="00C36CD2">
            <w:pPr>
              <w:pStyle w:val="Heading3"/>
              <w:spacing w:before="120" w:after="120"/>
              <w:rPr>
                <w:rFonts w:asciiTheme="minorHAnsi" w:hAnsiTheme="minorHAnsi" w:cstheme="minorHAnsi"/>
                <w:sz w:val="20"/>
                <w:lang w:val="en-CA"/>
              </w:rPr>
            </w:pPr>
            <w:r w:rsidRPr="00B5501E">
              <w:rPr>
                <w:rFonts w:asciiTheme="minorHAnsi" w:hAnsiTheme="minorHAnsi" w:cstheme="minorHAnsi"/>
                <w:sz w:val="20"/>
                <w:lang w:val="en-CA"/>
              </w:rPr>
              <w:t>Please check off the reason(s) you are requesting a change in your benefits</w:t>
            </w:r>
            <w:r w:rsidR="004C119B" w:rsidRPr="00B5501E">
              <w:rPr>
                <w:rFonts w:asciiTheme="minorHAnsi" w:hAnsiTheme="minorHAnsi" w:cstheme="minorHAnsi"/>
                <w:sz w:val="20"/>
                <w:lang w:val="en-CA"/>
              </w:rPr>
              <w:t xml:space="preserve"> or personal information</w:t>
            </w:r>
            <w:r w:rsidRPr="00B5501E">
              <w:rPr>
                <w:rFonts w:asciiTheme="minorHAnsi" w:hAnsiTheme="minorHAnsi" w:cstheme="minorHAnsi"/>
                <w:sz w:val="20"/>
                <w:lang w:val="en-CA"/>
              </w:rPr>
              <w:t>:</w:t>
            </w:r>
          </w:p>
          <w:p w14:paraId="561C519E" w14:textId="4F28B664" w:rsidR="00385B9A" w:rsidRPr="00B5501E" w:rsidRDefault="00385B9A" w:rsidP="005344FE">
            <w:pPr>
              <w:tabs>
                <w:tab w:val="left" w:pos="2322"/>
                <w:tab w:val="left" w:pos="2634"/>
                <w:tab w:val="left" w:pos="4884"/>
                <w:tab w:val="left" w:pos="5154"/>
                <w:tab w:val="left" w:pos="7134"/>
                <w:tab w:val="left" w:pos="7224"/>
                <w:tab w:val="left" w:pos="9204"/>
                <w:tab w:val="left" w:pos="9474"/>
              </w:tabs>
              <w:spacing w:before="120" w:after="120"/>
              <w:rPr>
                <w:rFonts w:asciiTheme="minorHAnsi" w:hAnsiTheme="minorHAnsi" w:cstheme="minorHAnsi"/>
                <w:sz w:val="20"/>
                <w:lang w:val="en-CA"/>
              </w:rPr>
            </w:pPr>
            <w:r w:rsidRPr="00B5501E">
              <w:rPr>
                <w:rFonts w:asciiTheme="minorHAnsi" w:hAnsiTheme="minorHAnsi" w:cstheme="minorHAnsi"/>
                <w:sz w:val="20"/>
                <w:lang w:val="en-CA"/>
              </w:rPr>
              <w:t>Change in marital status:</w:t>
            </w:r>
            <w:r w:rsidRPr="00B5501E">
              <w:rPr>
                <w:rFonts w:asciiTheme="minorHAnsi" w:hAnsiTheme="minorHAnsi" w:cstheme="minorHAnsi"/>
                <w:sz w:val="20"/>
                <w:lang w:val="en-CA"/>
              </w:rPr>
              <w:tab/>
            </w:r>
            <w:r w:rsidR="00AA39D0" w:rsidRPr="00B5501E">
              <w:rPr>
                <w:rFonts w:asciiTheme="minorHAnsi" w:hAnsiTheme="minorHAnsi" w:cstheme="minorHAnsi"/>
                <w:sz w:val="20"/>
                <w:lang w:val="en-CA"/>
              </w:rPr>
              <w:fldChar w:fldCharType="begin">
                <w:ffData>
                  <w:name w:val="Check2"/>
                  <w:enabled/>
                  <w:calcOnExit w:val="0"/>
                  <w:checkBox>
                    <w:sizeAuto/>
                    <w:default w:val="0"/>
                  </w:checkBox>
                </w:ffData>
              </w:fldChar>
            </w:r>
            <w:r w:rsidR="00AA39D0" w:rsidRPr="00B5501E">
              <w:rPr>
                <w:rFonts w:asciiTheme="minorHAnsi" w:hAnsiTheme="minorHAnsi" w:cstheme="minorHAnsi"/>
                <w:sz w:val="20"/>
                <w:lang w:val="en-CA"/>
              </w:rPr>
              <w:instrText xml:space="preserve"> FORMCHECKBOX </w:instrText>
            </w:r>
            <w:r w:rsidR="00000000">
              <w:rPr>
                <w:rFonts w:asciiTheme="minorHAnsi" w:hAnsiTheme="minorHAnsi" w:cstheme="minorHAnsi"/>
                <w:sz w:val="20"/>
                <w:lang w:val="en-CA"/>
              </w:rPr>
            </w:r>
            <w:r w:rsidR="00000000">
              <w:rPr>
                <w:rFonts w:asciiTheme="minorHAnsi" w:hAnsiTheme="minorHAnsi" w:cstheme="minorHAnsi"/>
                <w:sz w:val="20"/>
                <w:lang w:val="en-CA"/>
              </w:rPr>
              <w:fldChar w:fldCharType="separate"/>
            </w:r>
            <w:r w:rsidR="00AA39D0" w:rsidRPr="00B5501E">
              <w:rPr>
                <w:rFonts w:asciiTheme="minorHAnsi" w:hAnsiTheme="minorHAnsi" w:cstheme="minorHAnsi"/>
                <w:sz w:val="20"/>
                <w:lang w:val="en-CA"/>
              </w:rPr>
              <w:fldChar w:fldCharType="end"/>
            </w:r>
            <w:r w:rsidRPr="00B5501E">
              <w:rPr>
                <w:rFonts w:asciiTheme="minorHAnsi" w:hAnsiTheme="minorHAnsi" w:cstheme="minorHAnsi"/>
                <w:sz w:val="20"/>
                <w:lang w:val="en-CA"/>
              </w:rPr>
              <w:t xml:space="preserve"> </w:t>
            </w:r>
            <w:r w:rsidR="009E2AC3" w:rsidRPr="00B5501E">
              <w:rPr>
                <w:rFonts w:asciiTheme="minorHAnsi" w:hAnsiTheme="minorHAnsi" w:cstheme="minorHAnsi"/>
                <w:sz w:val="20"/>
                <w:lang w:val="en-CA"/>
              </w:rPr>
              <w:tab/>
            </w:r>
            <w:r w:rsidRPr="00B5501E">
              <w:rPr>
                <w:rFonts w:asciiTheme="minorHAnsi" w:hAnsiTheme="minorHAnsi" w:cstheme="minorHAnsi"/>
                <w:sz w:val="20"/>
                <w:lang w:val="en-CA"/>
              </w:rPr>
              <w:t>Marriage</w:t>
            </w:r>
            <w:r w:rsidR="009E2AC3" w:rsidRPr="00B5501E">
              <w:rPr>
                <w:rFonts w:asciiTheme="minorHAnsi" w:hAnsiTheme="minorHAnsi" w:cstheme="minorHAnsi"/>
                <w:sz w:val="20"/>
                <w:lang w:val="en-CA"/>
              </w:rPr>
              <w:t>/Common Law</w:t>
            </w:r>
            <w:r w:rsidRPr="00B5501E">
              <w:rPr>
                <w:rFonts w:asciiTheme="minorHAnsi" w:hAnsiTheme="minorHAnsi" w:cstheme="minorHAnsi"/>
                <w:sz w:val="20"/>
                <w:lang w:val="en-CA"/>
              </w:rPr>
              <w:tab/>
            </w:r>
            <w:r w:rsidR="00AA39D0" w:rsidRPr="00B5501E">
              <w:rPr>
                <w:rFonts w:asciiTheme="minorHAnsi" w:hAnsiTheme="minorHAnsi" w:cstheme="minorHAnsi"/>
                <w:sz w:val="20"/>
                <w:lang w:val="en-CA"/>
              </w:rPr>
              <w:fldChar w:fldCharType="begin">
                <w:ffData>
                  <w:name w:val="Check2"/>
                  <w:enabled/>
                  <w:calcOnExit w:val="0"/>
                  <w:checkBox>
                    <w:sizeAuto/>
                    <w:default w:val="0"/>
                  </w:checkBox>
                </w:ffData>
              </w:fldChar>
            </w:r>
            <w:r w:rsidR="00AA39D0" w:rsidRPr="00B5501E">
              <w:rPr>
                <w:rFonts w:asciiTheme="minorHAnsi" w:hAnsiTheme="minorHAnsi" w:cstheme="minorHAnsi"/>
                <w:sz w:val="20"/>
                <w:lang w:val="en-CA"/>
              </w:rPr>
              <w:instrText xml:space="preserve"> FORMCHECKBOX </w:instrText>
            </w:r>
            <w:r w:rsidR="00000000">
              <w:rPr>
                <w:rFonts w:asciiTheme="minorHAnsi" w:hAnsiTheme="minorHAnsi" w:cstheme="minorHAnsi"/>
                <w:sz w:val="20"/>
                <w:lang w:val="en-CA"/>
              </w:rPr>
            </w:r>
            <w:r w:rsidR="00000000">
              <w:rPr>
                <w:rFonts w:asciiTheme="minorHAnsi" w:hAnsiTheme="minorHAnsi" w:cstheme="minorHAnsi"/>
                <w:sz w:val="20"/>
                <w:lang w:val="en-CA"/>
              </w:rPr>
              <w:fldChar w:fldCharType="separate"/>
            </w:r>
            <w:r w:rsidR="00AA39D0" w:rsidRPr="00B5501E">
              <w:rPr>
                <w:rFonts w:asciiTheme="minorHAnsi" w:hAnsiTheme="minorHAnsi" w:cstheme="minorHAnsi"/>
                <w:sz w:val="20"/>
                <w:lang w:val="en-CA"/>
              </w:rPr>
              <w:fldChar w:fldCharType="end"/>
            </w:r>
            <w:r w:rsidR="009E2AC3" w:rsidRPr="00B5501E">
              <w:rPr>
                <w:rFonts w:asciiTheme="minorHAnsi" w:hAnsiTheme="minorHAnsi" w:cstheme="minorHAnsi"/>
                <w:sz w:val="20"/>
                <w:lang w:val="en-CA"/>
              </w:rPr>
              <w:tab/>
            </w:r>
            <w:r w:rsidRPr="00B5501E">
              <w:rPr>
                <w:rFonts w:asciiTheme="minorHAnsi" w:hAnsiTheme="minorHAnsi" w:cstheme="minorHAnsi"/>
                <w:sz w:val="20"/>
                <w:lang w:val="en-CA"/>
              </w:rPr>
              <w:t>Separation</w:t>
            </w:r>
            <w:r w:rsidR="6DB23FDD" w:rsidRPr="00B5501E">
              <w:rPr>
                <w:rFonts w:asciiTheme="minorHAnsi" w:hAnsiTheme="minorHAnsi" w:cstheme="minorHAnsi"/>
                <w:sz w:val="20"/>
                <w:lang w:val="en-CA"/>
              </w:rPr>
              <w:t>/Divorce</w:t>
            </w:r>
            <w:r w:rsidRPr="00B5501E">
              <w:rPr>
                <w:rFonts w:asciiTheme="minorHAnsi" w:hAnsiTheme="minorHAnsi" w:cstheme="minorHAnsi"/>
                <w:sz w:val="20"/>
                <w:lang w:val="en-CA"/>
              </w:rPr>
              <w:tab/>
            </w:r>
            <w:r w:rsidR="00AA39D0" w:rsidRPr="00B5501E">
              <w:rPr>
                <w:rFonts w:asciiTheme="minorHAnsi" w:hAnsiTheme="minorHAnsi" w:cstheme="minorHAnsi"/>
                <w:sz w:val="20"/>
                <w:lang w:val="en-CA"/>
              </w:rPr>
              <w:fldChar w:fldCharType="begin">
                <w:ffData>
                  <w:name w:val="Check2"/>
                  <w:enabled/>
                  <w:calcOnExit w:val="0"/>
                  <w:checkBox>
                    <w:sizeAuto/>
                    <w:default w:val="0"/>
                  </w:checkBox>
                </w:ffData>
              </w:fldChar>
            </w:r>
            <w:r w:rsidR="00AA39D0" w:rsidRPr="00B5501E">
              <w:rPr>
                <w:rFonts w:asciiTheme="minorHAnsi" w:hAnsiTheme="minorHAnsi" w:cstheme="minorHAnsi"/>
                <w:sz w:val="20"/>
                <w:lang w:val="en-CA"/>
              </w:rPr>
              <w:instrText xml:space="preserve"> FORMCHECKBOX </w:instrText>
            </w:r>
            <w:r w:rsidR="00000000">
              <w:rPr>
                <w:rFonts w:asciiTheme="minorHAnsi" w:hAnsiTheme="minorHAnsi" w:cstheme="minorHAnsi"/>
                <w:sz w:val="20"/>
                <w:lang w:val="en-CA"/>
              </w:rPr>
            </w:r>
            <w:r w:rsidR="00000000">
              <w:rPr>
                <w:rFonts w:asciiTheme="minorHAnsi" w:hAnsiTheme="minorHAnsi" w:cstheme="minorHAnsi"/>
                <w:sz w:val="20"/>
                <w:lang w:val="en-CA"/>
              </w:rPr>
              <w:fldChar w:fldCharType="separate"/>
            </w:r>
            <w:r w:rsidR="00AA39D0" w:rsidRPr="00B5501E">
              <w:rPr>
                <w:rFonts w:asciiTheme="minorHAnsi" w:hAnsiTheme="minorHAnsi" w:cstheme="minorHAnsi"/>
                <w:sz w:val="20"/>
                <w:lang w:val="en-CA"/>
              </w:rPr>
              <w:fldChar w:fldCharType="end"/>
            </w:r>
            <w:r w:rsidRPr="00B5501E">
              <w:rPr>
                <w:rFonts w:asciiTheme="minorHAnsi" w:hAnsiTheme="minorHAnsi" w:cstheme="minorHAnsi"/>
                <w:sz w:val="20"/>
                <w:lang w:val="en-CA"/>
              </w:rPr>
              <w:t xml:space="preserve"> </w:t>
            </w:r>
            <w:r w:rsidR="698BFFC2" w:rsidRPr="00B5501E">
              <w:rPr>
                <w:rFonts w:asciiTheme="minorHAnsi" w:hAnsiTheme="minorHAnsi" w:cstheme="minorHAnsi"/>
                <w:sz w:val="20"/>
                <w:lang w:val="en-CA"/>
              </w:rPr>
              <w:t xml:space="preserve">Deceased Spouse     </w:t>
            </w:r>
            <w:r w:rsidRPr="00B5501E">
              <w:rPr>
                <w:rFonts w:asciiTheme="minorHAnsi" w:hAnsiTheme="minorHAnsi" w:cstheme="minorHAnsi"/>
                <w:sz w:val="20"/>
                <w:lang w:val="en-CA"/>
              </w:rPr>
              <w:t xml:space="preserve"> </w:t>
            </w:r>
            <w:r w:rsidR="005344FE" w:rsidRPr="00B5501E">
              <w:rPr>
                <w:rFonts w:asciiTheme="minorHAnsi" w:hAnsiTheme="minorHAnsi" w:cstheme="minorHAnsi"/>
                <w:sz w:val="20"/>
                <w:lang w:val="en-CA"/>
              </w:rPr>
              <w:fldChar w:fldCharType="begin">
                <w:ffData>
                  <w:name w:val="Check2"/>
                  <w:enabled/>
                  <w:calcOnExit w:val="0"/>
                  <w:checkBox>
                    <w:sizeAuto/>
                    <w:default w:val="0"/>
                  </w:checkBox>
                </w:ffData>
              </w:fldChar>
            </w:r>
            <w:r w:rsidR="005344FE" w:rsidRPr="00B5501E">
              <w:rPr>
                <w:rFonts w:asciiTheme="minorHAnsi" w:hAnsiTheme="minorHAnsi" w:cstheme="minorHAnsi"/>
                <w:sz w:val="20"/>
                <w:lang w:val="en-CA"/>
              </w:rPr>
              <w:instrText xml:space="preserve"> FORMCHECKBOX </w:instrText>
            </w:r>
            <w:r w:rsidR="00000000">
              <w:rPr>
                <w:rFonts w:asciiTheme="minorHAnsi" w:hAnsiTheme="minorHAnsi" w:cstheme="minorHAnsi"/>
                <w:sz w:val="20"/>
                <w:lang w:val="en-CA"/>
              </w:rPr>
            </w:r>
            <w:r w:rsidR="00000000">
              <w:rPr>
                <w:rFonts w:asciiTheme="minorHAnsi" w:hAnsiTheme="minorHAnsi" w:cstheme="minorHAnsi"/>
                <w:sz w:val="20"/>
                <w:lang w:val="en-CA"/>
              </w:rPr>
              <w:fldChar w:fldCharType="separate"/>
            </w:r>
            <w:r w:rsidR="005344FE" w:rsidRPr="00B5501E">
              <w:rPr>
                <w:rFonts w:asciiTheme="minorHAnsi" w:hAnsiTheme="minorHAnsi" w:cstheme="minorHAnsi"/>
                <w:sz w:val="20"/>
                <w:lang w:val="en-CA"/>
              </w:rPr>
              <w:fldChar w:fldCharType="end"/>
            </w:r>
            <w:r w:rsidR="005344FE" w:rsidRPr="00B5501E">
              <w:rPr>
                <w:rFonts w:asciiTheme="minorHAnsi" w:hAnsiTheme="minorHAnsi" w:cstheme="minorHAnsi"/>
                <w:sz w:val="20"/>
                <w:lang w:val="en-CA"/>
              </w:rPr>
              <w:tab/>
            </w:r>
            <w:r w:rsidRPr="00B5501E">
              <w:rPr>
                <w:rFonts w:asciiTheme="minorHAnsi" w:hAnsiTheme="minorHAnsi" w:cstheme="minorHAnsi"/>
                <w:sz w:val="20"/>
                <w:lang w:val="en-CA"/>
              </w:rPr>
              <w:t xml:space="preserve">Other: </w:t>
            </w:r>
            <w:r w:rsidR="00867B96" w:rsidRPr="00B5501E">
              <w:rPr>
                <w:rFonts w:asciiTheme="minorHAnsi" w:hAnsiTheme="minorHAnsi" w:cstheme="minorHAnsi"/>
                <w:sz w:val="20"/>
              </w:rPr>
              <w:fldChar w:fldCharType="begin">
                <w:ffData>
                  <w:name w:val=""/>
                  <w:enabled/>
                  <w:calcOnExit w:val="0"/>
                  <w:textInput/>
                </w:ffData>
              </w:fldChar>
            </w:r>
            <w:r w:rsidR="00867B96" w:rsidRPr="00B5501E">
              <w:rPr>
                <w:rFonts w:asciiTheme="minorHAnsi" w:hAnsiTheme="minorHAnsi" w:cstheme="minorHAnsi"/>
                <w:sz w:val="20"/>
              </w:rPr>
              <w:instrText xml:space="preserve"> FORMTEXT </w:instrText>
            </w:r>
            <w:r w:rsidR="00867B96" w:rsidRPr="00B5501E">
              <w:rPr>
                <w:rFonts w:asciiTheme="minorHAnsi" w:hAnsiTheme="minorHAnsi" w:cstheme="minorHAnsi"/>
                <w:sz w:val="20"/>
              </w:rPr>
            </w:r>
            <w:r w:rsidR="00867B96" w:rsidRPr="00B5501E">
              <w:rPr>
                <w:rFonts w:asciiTheme="minorHAnsi" w:hAnsiTheme="minorHAnsi" w:cstheme="minorHAnsi"/>
                <w:sz w:val="20"/>
              </w:rPr>
              <w:fldChar w:fldCharType="separate"/>
            </w:r>
            <w:r w:rsidR="00867B96" w:rsidRPr="00B5501E">
              <w:rPr>
                <w:rFonts w:asciiTheme="minorHAnsi" w:hAnsiTheme="minorHAnsi" w:cstheme="minorHAnsi"/>
                <w:sz w:val="20"/>
              </w:rPr>
              <w:t> </w:t>
            </w:r>
            <w:r w:rsidR="00867B96" w:rsidRPr="00B5501E">
              <w:rPr>
                <w:rFonts w:asciiTheme="minorHAnsi" w:hAnsiTheme="minorHAnsi" w:cstheme="minorHAnsi"/>
                <w:sz w:val="20"/>
              </w:rPr>
              <w:t> </w:t>
            </w:r>
            <w:r w:rsidR="00867B96" w:rsidRPr="00B5501E">
              <w:rPr>
                <w:rFonts w:asciiTheme="minorHAnsi" w:hAnsiTheme="minorHAnsi" w:cstheme="minorHAnsi"/>
                <w:sz w:val="20"/>
              </w:rPr>
              <w:t> </w:t>
            </w:r>
            <w:r w:rsidR="00867B96" w:rsidRPr="00B5501E">
              <w:rPr>
                <w:rFonts w:asciiTheme="minorHAnsi" w:hAnsiTheme="minorHAnsi" w:cstheme="minorHAnsi"/>
                <w:sz w:val="20"/>
              </w:rPr>
              <w:t> </w:t>
            </w:r>
            <w:r w:rsidR="00867B96" w:rsidRPr="00B5501E">
              <w:rPr>
                <w:rFonts w:asciiTheme="minorHAnsi" w:hAnsiTheme="minorHAnsi" w:cstheme="minorHAnsi"/>
                <w:sz w:val="20"/>
              </w:rPr>
              <w:t> </w:t>
            </w:r>
            <w:r w:rsidR="00867B96" w:rsidRPr="00B5501E">
              <w:rPr>
                <w:rFonts w:asciiTheme="minorHAnsi" w:hAnsiTheme="minorHAnsi" w:cstheme="minorHAnsi"/>
                <w:sz w:val="20"/>
              </w:rPr>
              <w:fldChar w:fldCharType="end"/>
            </w:r>
          </w:p>
          <w:p w14:paraId="1774010E" w14:textId="328E2E17" w:rsidR="00385B9A" w:rsidRPr="00B5501E" w:rsidRDefault="0045574B" w:rsidP="00426988">
            <w:pPr>
              <w:tabs>
                <w:tab w:val="left" w:pos="2364"/>
                <w:tab w:val="left" w:pos="3312"/>
                <w:tab w:val="left" w:pos="5742"/>
                <w:tab w:val="left" w:pos="6102"/>
                <w:tab w:val="left" w:pos="8172"/>
                <w:tab w:val="left" w:pos="8532"/>
              </w:tabs>
              <w:spacing w:before="120" w:after="120"/>
              <w:rPr>
                <w:rFonts w:asciiTheme="minorHAnsi" w:hAnsiTheme="minorHAnsi" w:cstheme="minorHAnsi"/>
                <w:sz w:val="19"/>
                <w:szCs w:val="19"/>
                <w:lang w:val="en-CA"/>
              </w:rPr>
            </w:pPr>
            <w:r w:rsidRPr="00B5501E">
              <w:rPr>
                <w:rFonts w:asciiTheme="minorHAnsi" w:hAnsiTheme="minorHAnsi" w:cstheme="minorHAnsi"/>
                <w:sz w:val="20"/>
                <w:lang w:val="en-CA"/>
              </w:rPr>
              <w:t xml:space="preserve">If Common Law, </w:t>
            </w:r>
            <w:r w:rsidR="00B627AA" w:rsidRPr="00B5501E">
              <w:rPr>
                <w:rFonts w:asciiTheme="minorHAnsi" w:hAnsiTheme="minorHAnsi" w:cstheme="minorHAnsi"/>
                <w:sz w:val="20"/>
                <w:lang w:val="en-CA"/>
              </w:rPr>
              <w:t xml:space="preserve">indicate date of start of cohabitation </w:t>
            </w:r>
            <w:r w:rsidR="00B627AA" w:rsidRPr="00B5501E">
              <w:rPr>
                <w:rFonts w:asciiTheme="minorHAnsi" w:hAnsiTheme="minorHAnsi" w:cstheme="minorHAnsi"/>
                <w:sz w:val="16"/>
                <w:szCs w:val="16"/>
                <w:lang w:val="en-CA"/>
              </w:rPr>
              <w:t>(YYYY / MM/ DD)</w:t>
            </w:r>
            <w:r w:rsidR="00B627AA" w:rsidRPr="00B5501E">
              <w:rPr>
                <w:rFonts w:asciiTheme="minorHAnsi" w:hAnsiTheme="minorHAnsi" w:cstheme="minorHAnsi"/>
                <w:sz w:val="20"/>
                <w:lang w:val="en-CA"/>
              </w:rPr>
              <w:t xml:space="preserve">: </w:t>
            </w:r>
            <w:r w:rsidR="009F01A3" w:rsidRPr="00B5501E">
              <w:rPr>
                <w:rFonts w:asciiTheme="minorHAnsi" w:hAnsiTheme="minorHAnsi" w:cstheme="minorHAnsi"/>
                <w:sz w:val="20"/>
              </w:rPr>
              <w:fldChar w:fldCharType="begin">
                <w:ffData>
                  <w:name w:val="Text12"/>
                  <w:enabled/>
                  <w:calcOnExit w:val="0"/>
                  <w:textInput>
                    <w:type w:val="number"/>
                    <w:maxLength w:val="4"/>
                  </w:textInput>
                </w:ffData>
              </w:fldChar>
            </w:r>
            <w:r w:rsidR="009F01A3" w:rsidRPr="00B5501E">
              <w:rPr>
                <w:rFonts w:asciiTheme="minorHAnsi" w:hAnsiTheme="minorHAnsi" w:cstheme="minorHAnsi"/>
                <w:sz w:val="20"/>
              </w:rPr>
              <w:instrText xml:space="preserve"> FORMTEXT </w:instrText>
            </w:r>
            <w:r w:rsidR="009F01A3" w:rsidRPr="00B5501E">
              <w:rPr>
                <w:rFonts w:asciiTheme="minorHAnsi" w:hAnsiTheme="minorHAnsi" w:cstheme="minorHAnsi"/>
                <w:sz w:val="20"/>
              </w:rPr>
            </w:r>
            <w:r w:rsidR="009F01A3" w:rsidRPr="00B5501E">
              <w:rPr>
                <w:rFonts w:asciiTheme="minorHAnsi" w:hAnsiTheme="minorHAnsi" w:cstheme="minorHAnsi"/>
                <w:sz w:val="20"/>
              </w:rPr>
              <w:fldChar w:fldCharType="separate"/>
            </w:r>
            <w:r w:rsidR="009F01A3" w:rsidRPr="00B5501E">
              <w:rPr>
                <w:rFonts w:asciiTheme="minorHAnsi" w:hAnsiTheme="minorHAnsi" w:cstheme="minorHAnsi"/>
                <w:noProof/>
                <w:sz w:val="20"/>
              </w:rPr>
              <w:t> </w:t>
            </w:r>
            <w:r w:rsidR="009F01A3" w:rsidRPr="00B5501E">
              <w:rPr>
                <w:rFonts w:asciiTheme="minorHAnsi" w:hAnsiTheme="minorHAnsi" w:cstheme="minorHAnsi"/>
                <w:noProof/>
                <w:sz w:val="20"/>
              </w:rPr>
              <w:t> </w:t>
            </w:r>
            <w:r w:rsidR="009F01A3" w:rsidRPr="00B5501E">
              <w:rPr>
                <w:rFonts w:asciiTheme="minorHAnsi" w:hAnsiTheme="minorHAnsi" w:cstheme="minorHAnsi"/>
                <w:noProof/>
                <w:sz w:val="20"/>
              </w:rPr>
              <w:t> </w:t>
            </w:r>
            <w:r w:rsidR="009F01A3" w:rsidRPr="00B5501E">
              <w:rPr>
                <w:rFonts w:asciiTheme="minorHAnsi" w:hAnsiTheme="minorHAnsi" w:cstheme="minorHAnsi"/>
                <w:noProof/>
                <w:sz w:val="20"/>
              </w:rPr>
              <w:t> </w:t>
            </w:r>
            <w:r w:rsidR="009F01A3" w:rsidRPr="00B5501E">
              <w:rPr>
                <w:rFonts w:asciiTheme="minorHAnsi" w:hAnsiTheme="minorHAnsi" w:cstheme="minorHAnsi"/>
                <w:sz w:val="20"/>
              </w:rPr>
              <w:fldChar w:fldCharType="end"/>
            </w:r>
            <w:r w:rsidR="009F01A3" w:rsidRPr="00B5501E">
              <w:rPr>
                <w:rFonts w:asciiTheme="minorHAnsi" w:hAnsiTheme="minorHAnsi" w:cstheme="minorHAnsi"/>
                <w:sz w:val="20"/>
                <w:lang w:val="en-CA"/>
              </w:rPr>
              <w:t xml:space="preserve"> / </w:t>
            </w:r>
            <w:r w:rsidR="009F01A3" w:rsidRPr="00B5501E">
              <w:rPr>
                <w:rFonts w:asciiTheme="minorHAnsi" w:hAnsiTheme="minorHAnsi" w:cstheme="minorHAnsi"/>
                <w:sz w:val="20"/>
              </w:rPr>
              <w:fldChar w:fldCharType="begin">
                <w:ffData>
                  <w:name w:val=""/>
                  <w:enabled/>
                  <w:calcOnExit w:val="0"/>
                  <w:textInput>
                    <w:type w:val="number"/>
                    <w:maxLength w:val="2"/>
                  </w:textInput>
                </w:ffData>
              </w:fldChar>
            </w:r>
            <w:r w:rsidR="009F01A3" w:rsidRPr="00B5501E">
              <w:rPr>
                <w:rFonts w:asciiTheme="minorHAnsi" w:hAnsiTheme="minorHAnsi" w:cstheme="minorHAnsi"/>
                <w:sz w:val="20"/>
              </w:rPr>
              <w:instrText xml:space="preserve"> FORMTEXT </w:instrText>
            </w:r>
            <w:r w:rsidR="009F01A3" w:rsidRPr="00B5501E">
              <w:rPr>
                <w:rFonts w:asciiTheme="minorHAnsi" w:hAnsiTheme="minorHAnsi" w:cstheme="minorHAnsi"/>
                <w:sz w:val="20"/>
              </w:rPr>
            </w:r>
            <w:r w:rsidR="009F01A3" w:rsidRPr="00B5501E">
              <w:rPr>
                <w:rFonts w:asciiTheme="minorHAnsi" w:hAnsiTheme="minorHAnsi" w:cstheme="minorHAnsi"/>
                <w:sz w:val="20"/>
              </w:rPr>
              <w:fldChar w:fldCharType="separate"/>
            </w:r>
            <w:r w:rsidR="009F01A3" w:rsidRPr="00B5501E">
              <w:rPr>
                <w:rFonts w:asciiTheme="minorHAnsi" w:hAnsiTheme="minorHAnsi" w:cstheme="minorHAnsi"/>
                <w:noProof/>
                <w:sz w:val="20"/>
              </w:rPr>
              <w:t> </w:t>
            </w:r>
            <w:r w:rsidR="009F01A3" w:rsidRPr="00B5501E">
              <w:rPr>
                <w:rFonts w:asciiTheme="minorHAnsi" w:hAnsiTheme="minorHAnsi" w:cstheme="minorHAnsi"/>
                <w:noProof/>
                <w:sz w:val="20"/>
              </w:rPr>
              <w:t> </w:t>
            </w:r>
            <w:r w:rsidR="009F01A3" w:rsidRPr="00B5501E">
              <w:rPr>
                <w:rFonts w:asciiTheme="minorHAnsi" w:hAnsiTheme="minorHAnsi" w:cstheme="minorHAnsi"/>
                <w:sz w:val="20"/>
              </w:rPr>
              <w:fldChar w:fldCharType="end"/>
            </w:r>
            <w:r w:rsidR="009F01A3" w:rsidRPr="00B5501E">
              <w:rPr>
                <w:rFonts w:asciiTheme="minorHAnsi" w:hAnsiTheme="minorHAnsi" w:cstheme="minorHAnsi"/>
                <w:sz w:val="20"/>
                <w:lang w:val="en-CA"/>
              </w:rPr>
              <w:t xml:space="preserve">  / </w:t>
            </w:r>
            <w:r w:rsidR="009F01A3" w:rsidRPr="00B5501E">
              <w:rPr>
                <w:rFonts w:asciiTheme="minorHAnsi" w:hAnsiTheme="minorHAnsi" w:cstheme="minorHAnsi"/>
                <w:sz w:val="20"/>
              </w:rPr>
              <w:fldChar w:fldCharType="begin">
                <w:ffData>
                  <w:name w:val=""/>
                  <w:enabled/>
                  <w:calcOnExit w:val="0"/>
                  <w:textInput>
                    <w:type w:val="number"/>
                    <w:maxLength w:val="2"/>
                  </w:textInput>
                </w:ffData>
              </w:fldChar>
            </w:r>
            <w:r w:rsidR="009F01A3" w:rsidRPr="00B5501E">
              <w:rPr>
                <w:rFonts w:asciiTheme="minorHAnsi" w:hAnsiTheme="minorHAnsi" w:cstheme="minorHAnsi"/>
                <w:sz w:val="20"/>
              </w:rPr>
              <w:instrText xml:space="preserve"> FORMTEXT </w:instrText>
            </w:r>
            <w:r w:rsidR="009F01A3" w:rsidRPr="00B5501E">
              <w:rPr>
                <w:rFonts w:asciiTheme="minorHAnsi" w:hAnsiTheme="minorHAnsi" w:cstheme="minorHAnsi"/>
                <w:sz w:val="20"/>
              </w:rPr>
            </w:r>
            <w:r w:rsidR="009F01A3" w:rsidRPr="00B5501E">
              <w:rPr>
                <w:rFonts w:asciiTheme="minorHAnsi" w:hAnsiTheme="minorHAnsi" w:cstheme="minorHAnsi"/>
                <w:sz w:val="20"/>
              </w:rPr>
              <w:fldChar w:fldCharType="separate"/>
            </w:r>
            <w:r w:rsidR="009F01A3" w:rsidRPr="00B5501E">
              <w:rPr>
                <w:rFonts w:asciiTheme="minorHAnsi" w:hAnsiTheme="minorHAnsi" w:cstheme="minorHAnsi"/>
                <w:noProof/>
                <w:sz w:val="20"/>
              </w:rPr>
              <w:t> </w:t>
            </w:r>
            <w:r w:rsidR="009F01A3" w:rsidRPr="00B5501E">
              <w:rPr>
                <w:rFonts w:asciiTheme="minorHAnsi" w:hAnsiTheme="minorHAnsi" w:cstheme="minorHAnsi"/>
                <w:noProof/>
                <w:sz w:val="20"/>
              </w:rPr>
              <w:t> </w:t>
            </w:r>
            <w:r w:rsidR="009F01A3" w:rsidRPr="00B5501E">
              <w:rPr>
                <w:rFonts w:asciiTheme="minorHAnsi" w:hAnsiTheme="minorHAnsi" w:cstheme="minorHAnsi"/>
                <w:sz w:val="20"/>
              </w:rPr>
              <w:fldChar w:fldCharType="end"/>
            </w:r>
            <w:r w:rsidR="00385B9A" w:rsidRPr="00B5501E">
              <w:rPr>
                <w:rFonts w:asciiTheme="minorHAnsi" w:hAnsiTheme="minorHAnsi" w:cstheme="minorHAnsi"/>
                <w:sz w:val="18"/>
                <w:szCs w:val="18"/>
                <w:lang w:val="en-CA"/>
              </w:rPr>
              <w:t xml:space="preserve"> </w:t>
            </w:r>
            <w:r w:rsidR="00385B9A" w:rsidRPr="00B5501E">
              <w:rPr>
                <w:rFonts w:asciiTheme="minorHAnsi" w:hAnsiTheme="minorHAnsi" w:cstheme="minorHAnsi"/>
                <w:sz w:val="16"/>
                <w:szCs w:val="16"/>
                <w:lang w:val="en-CA"/>
              </w:rPr>
              <w:t>(Please proceed to Section C</w:t>
            </w:r>
            <w:r w:rsidR="005F5CA8" w:rsidRPr="00B5501E">
              <w:rPr>
                <w:rFonts w:asciiTheme="minorHAnsi" w:hAnsiTheme="minorHAnsi" w:cstheme="minorHAnsi"/>
                <w:sz w:val="16"/>
                <w:szCs w:val="16"/>
                <w:lang w:val="en-CA"/>
              </w:rPr>
              <w:t xml:space="preserve"> &amp; D</w:t>
            </w:r>
            <w:r w:rsidR="00385B9A" w:rsidRPr="00B5501E">
              <w:rPr>
                <w:rFonts w:asciiTheme="minorHAnsi" w:hAnsiTheme="minorHAnsi" w:cstheme="minorHAnsi"/>
                <w:sz w:val="16"/>
                <w:szCs w:val="16"/>
                <w:lang w:val="en-CA"/>
              </w:rPr>
              <w:t>)</w:t>
            </w:r>
          </w:p>
          <w:p w14:paraId="5654D2E1" w14:textId="0F3F8330" w:rsidR="00356950" w:rsidRPr="00B5501E" w:rsidRDefault="00AA39D0" w:rsidP="00C36CD2">
            <w:pPr>
              <w:tabs>
                <w:tab w:val="left" w:pos="290"/>
                <w:tab w:val="left" w:pos="2952"/>
                <w:tab w:val="left" w:pos="3312"/>
                <w:tab w:val="left" w:pos="6102"/>
                <w:tab w:val="left" w:pos="8172"/>
                <w:tab w:val="left" w:pos="8532"/>
              </w:tabs>
              <w:spacing w:before="120" w:after="120"/>
              <w:rPr>
                <w:rFonts w:asciiTheme="minorHAnsi" w:hAnsiTheme="minorHAnsi" w:cstheme="minorHAnsi"/>
                <w:sz w:val="16"/>
                <w:szCs w:val="14"/>
                <w:lang w:val="en-CA"/>
              </w:rPr>
            </w:pPr>
            <w:r w:rsidRPr="00B5501E">
              <w:rPr>
                <w:rFonts w:asciiTheme="minorHAnsi" w:hAnsiTheme="minorHAnsi" w:cstheme="minorHAnsi"/>
                <w:sz w:val="20"/>
                <w:szCs w:val="18"/>
                <w:lang w:val="en-CA"/>
              </w:rPr>
              <w:fldChar w:fldCharType="begin">
                <w:ffData>
                  <w:name w:val="Check2"/>
                  <w:enabled/>
                  <w:calcOnExit w:val="0"/>
                  <w:checkBox>
                    <w:sizeAuto/>
                    <w:default w:val="0"/>
                  </w:checkBox>
                </w:ffData>
              </w:fldChar>
            </w:r>
            <w:r w:rsidRPr="00B5501E">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Pr="00B5501E">
              <w:rPr>
                <w:rFonts w:asciiTheme="minorHAnsi" w:hAnsiTheme="minorHAnsi" w:cstheme="minorHAnsi"/>
                <w:sz w:val="20"/>
                <w:szCs w:val="18"/>
                <w:lang w:val="en-CA"/>
              </w:rPr>
              <w:fldChar w:fldCharType="end"/>
            </w:r>
            <w:r w:rsidRPr="00B5501E">
              <w:rPr>
                <w:rFonts w:asciiTheme="minorHAnsi" w:hAnsiTheme="minorHAnsi" w:cstheme="minorHAnsi"/>
                <w:sz w:val="20"/>
                <w:szCs w:val="18"/>
                <w:lang w:val="en-CA"/>
              </w:rPr>
              <w:t xml:space="preserve"> </w:t>
            </w:r>
            <w:r w:rsidR="00385B9A" w:rsidRPr="00B5501E">
              <w:rPr>
                <w:rFonts w:asciiTheme="minorHAnsi" w:hAnsiTheme="minorHAnsi" w:cstheme="minorHAnsi"/>
                <w:sz w:val="20"/>
                <w:szCs w:val="18"/>
                <w:lang w:val="en-CA"/>
              </w:rPr>
              <w:t>Birth/adoption/guardianship</w:t>
            </w:r>
            <w:r w:rsidR="000A4BF1" w:rsidRPr="00B5501E">
              <w:rPr>
                <w:rFonts w:asciiTheme="minorHAnsi" w:hAnsiTheme="minorHAnsi" w:cstheme="minorHAnsi"/>
                <w:sz w:val="20"/>
                <w:szCs w:val="18"/>
                <w:lang w:val="en-CA"/>
              </w:rPr>
              <w:t xml:space="preserve"> </w:t>
            </w:r>
            <w:r w:rsidR="00385B9A" w:rsidRPr="00B5501E">
              <w:rPr>
                <w:rFonts w:asciiTheme="minorHAnsi" w:hAnsiTheme="minorHAnsi" w:cstheme="minorHAnsi"/>
                <w:sz w:val="16"/>
                <w:szCs w:val="14"/>
                <w:lang w:val="en-CA"/>
              </w:rPr>
              <w:t>(Please attach a copy of the legal guardianship papers to this form</w:t>
            </w:r>
            <w:r w:rsidR="00153C33" w:rsidRPr="00B5501E">
              <w:rPr>
                <w:rFonts w:asciiTheme="minorHAnsi" w:hAnsiTheme="minorHAnsi" w:cstheme="minorHAnsi"/>
                <w:sz w:val="16"/>
                <w:szCs w:val="14"/>
                <w:lang w:val="en-CA"/>
              </w:rPr>
              <w:t>.)</w:t>
            </w:r>
            <w:r w:rsidR="002151B2" w:rsidRPr="00B5501E">
              <w:rPr>
                <w:rFonts w:asciiTheme="minorHAnsi" w:hAnsiTheme="minorHAnsi" w:cstheme="minorHAnsi"/>
                <w:sz w:val="16"/>
                <w:szCs w:val="14"/>
                <w:lang w:val="en-CA"/>
              </w:rPr>
              <w:t xml:space="preserve"> (Please proceed to Section C &amp; D)</w:t>
            </w:r>
          </w:p>
          <w:p w14:paraId="08454C07" w14:textId="3ECCF643" w:rsidR="000A4BF1" w:rsidRPr="00B5501E" w:rsidRDefault="00AA39D0" w:rsidP="000A4BF1">
            <w:pPr>
              <w:tabs>
                <w:tab w:val="left" w:pos="281"/>
                <w:tab w:val="left" w:pos="2952"/>
                <w:tab w:val="left" w:pos="3312"/>
                <w:tab w:val="left" w:pos="5742"/>
                <w:tab w:val="left" w:pos="6102"/>
                <w:tab w:val="left" w:pos="8172"/>
                <w:tab w:val="left" w:pos="8532"/>
              </w:tabs>
              <w:spacing w:before="120" w:after="120"/>
              <w:rPr>
                <w:rFonts w:asciiTheme="minorHAnsi" w:hAnsiTheme="minorHAnsi" w:cstheme="minorHAnsi"/>
                <w:sz w:val="16"/>
                <w:szCs w:val="16"/>
                <w:lang w:val="en-CA"/>
              </w:rPr>
            </w:pPr>
            <w:r w:rsidRPr="00B5501E">
              <w:rPr>
                <w:rFonts w:asciiTheme="minorHAnsi" w:hAnsiTheme="minorHAnsi" w:cstheme="minorHAnsi"/>
                <w:sz w:val="20"/>
                <w:lang w:val="en-CA"/>
              </w:rPr>
              <w:fldChar w:fldCharType="begin">
                <w:ffData>
                  <w:name w:val="Check2"/>
                  <w:enabled/>
                  <w:calcOnExit w:val="0"/>
                  <w:checkBox>
                    <w:sizeAuto/>
                    <w:default w:val="0"/>
                  </w:checkBox>
                </w:ffData>
              </w:fldChar>
            </w:r>
            <w:r w:rsidRPr="00B5501E">
              <w:rPr>
                <w:rFonts w:asciiTheme="minorHAnsi" w:hAnsiTheme="minorHAnsi" w:cstheme="minorHAnsi"/>
                <w:sz w:val="20"/>
                <w:lang w:val="en-CA"/>
              </w:rPr>
              <w:instrText xml:space="preserve"> FORMCHECKBOX </w:instrText>
            </w:r>
            <w:r w:rsidR="00000000">
              <w:rPr>
                <w:rFonts w:asciiTheme="minorHAnsi" w:hAnsiTheme="minorHAnsi" w:cstheme="minorHAnsi"/>
                <w:sz w:val="20"/>
                <w:lang w:val="en-CA"/>
              </w:rPr>
            </w:r>
            <w:r w:rsidR="00000000">
              <w:rPr>
                <w:rFonts w:asciiTheme="minorHAnsi" w:hAnsiTheme="minorHAnsi" w:cstheme="minorHAnsi"/>
                <w:sz w:val="20"/>
                <w:lang w:val="en-CA"/>
              </w:rPr>
              <w:fldChar w:fldCharType="separate"/>
            </w:r>
            <w:r w:rsidRPr="00B5501E">
              <w:rPr>
                <w:rFonts w:asciiTheme="minorHAnsi" w:hAnsiTheme="minorHAnsi" w:cstheme="minorHAnsi"/>
                <w:sz w:val="20"/>
                <w:lang w:val="en-CA"/>
              </w:rPr>
              <w:fldChar w:fldCharType="end"/>
            </w:r>
            <w:r w:rsidRPr="00B5501E">
              <w:rPr>
                <w:rFonts w:asciiTheme="minorHAnsi" w:hAnsiTheme="minorHAnsi" w:cstheme="minorHAnsi"/>
                <w:sz w:val="20"/>
                <w:lang w:val="en-CA"/>
              </w:rPr>
              <w:t xml:space="preserve"> </w:t>
            </w:r>
            <w:r w:rsidR="00385B9A" w:rsidRPr="00B5501E">
              <w:rPr>
                <w:rFonts w:asciiTheme="minorHAnsi" w:hAnsiTheme="minorHAnsi" w:cstheme="minorHAnsi"/>
                <w:sz w:val="20"/>
                <w:lang w:val="en-CA"/>
              </w:rPr>
              <w:t xml:space="preserve">Loss of </w:t>
            </w:r>
            <w:r w:rsidR="003A56F4">
              <w:rPr>
                <w:rFonts w:asciiTheme="minorHAnsi" w:hAnsiTheme="minorHAnsi" w:cstheme="minorHAnsi"/>
                <w:sz w:val="20"/>
                <w:lang w:val="en-CA"/>
              </w:rPr>
              <w:t>partner</w:t>
            </w:r>
            <w:r w:rsidR="00385B9A" w:rsidRPr="00B5501E">
              <w:rPr>
                <w:rFonts w:asciiTheme="minorHAnsi" w:hAnsiTheme="minorHAnsi" w:cstheme="minorHAnsi"/>
                <w:sz w:val="20"/>
                <w:lang w:val="en-CA"/>
              </w:rPr>
              <w:t>/alternate coverage</w:t>
            </w:r>
            <w:r w:rsidR="000A4BF1" w:rsidRPr="00B5501E">
              <w:rPr>
                <w:rFonts w:asciiTheme="minorHAnsi" w:hAnsiTheme="minorHAnsi" w:cstheme="minorHAnsi"/>
                <w:sz w:val="20"/>
                <w:lang w:val="en-CA"/>
              </w:rPr>
              <w:t xml:space="preserve"> </w:t>
            </w:r>
            <w:r w:rsidR="00385B9A" w:rsidRPr="00B5501E">
              <w:rPr>
                <w:rFonts w:asciiTheme="minorHAnsi" w:hAnsiTheme="minorHAnsi" w:cstheme="minorHAnsi"/>
                <w:sz w:val="16"/>
                <w:szCs w:val="16"/>
                <w:lang w:val="en-CA"/>
              </w:rPr>
              <w:t>(</w:t>
            </w:r>
            <w:r w:rsidR="000A4BF1" w:rsidRPr="00B5501E">
              <w:rPr>
                <w:rFonts w:asciiTheme="minorHAnsi" w:hAnsiTheme="minorHAnsi" w:cstheme="minorHAnsi"/>
                <w:sz w:val="16"/>
                <w:szCs w:val="16"/>
                <w:lang w:val="en-CA"/>
              </w:rPr>
              <w:t>I</w:t>
            </w:r>
            <w:r w:rsidR="00385B9A" w:rsidRPr="00B5501E">
              <w:rPr>
                <w:rFonts w:asciiTheme="minorHAnsi" w:hAnsiTheme="minorHAnsi" w:cstheme="minorHAnsi"/>
                <w:sz w:val="16"/>
                <w:szCs w:val="16"/>
                <w:lang w:val="en-CA"/>
              </w:rPr>
              <w:t xml:space="preserve">nclude </w:t>
            </w:r>
            <w:r w:rsidR="00A61D4A" w:rsidRPr="00B5501E">
              <w:rPr>
                <w:rFonts w:asciiTheme="minorHAnsi" w:hAnsiTheme="minorHAnsi" w:cstheme="minorHAnsi"/>
                <w:sz w:val="16"/>
                <w:szCs w:val="16"/>
                <w:lang w:val="en-CA"/>
              </w:rPr>
              <w:t xml:space="preserve">a </w:t>
            </w:r>
            <w:r w:rsidR="00385B9A" w:rsidRPr="00B5501E">
              <w:rPr>
                <w:rFonts w:asciiTheme="minorHAnsi" w:hAnsiTheme="minorHAnsi" w:cstheme="minorHAnsi"/>
                <w:sz w:val="16"/>
                <w:szCs w:val="16"/>
                <w:lang w:val="en-CA"/>
              </w:rPr>
              <w:t>letter from employer</w:t>
            </w:r>
            <w:r w:rsidR="5A5F2EE6" w:rsidRPr="00B5501E">
              <w:rPr>
                <w:rFonts w:asciiTheme="minorHAnsi" w:hAnsiTheme="minorHAnsi" w:cstheme="minorHAnsi"/>
                <w:sz w:val="16"/>
                <w:szCs w:val="16"/>
                <w:lang w:val="en-CA"/>
              </w:rPr>
              <w:t xml:space="preserve">/carrier </w:t>
            </w:r>
            <w:r w:rsidR="00385B9A" w:rsidRPr="00B5501E">
              <w:rPr>
                <w:rFonts w:asciiTheme="minorHAnsi" w:hAnsiTheme="minorHAnsi" w:cstheme="minorHAnsi"/>
                <w:sz w:val="16"/>
                <w:szCs w:val="16"/>
                <w:lang w:val="en-CA"/>
              </w:rPr>
              <w:t xml:space="preserve">providing coverage </w:t>
            </w:r>
            <w:r w:rsidR="00F8670F" w:rsidRPr="00B5501E">
              <w:rPr>
                <w:rFonts w:asciiTheme="minorHAnsi" w:hAnsiTheme="minorHAnsi" w:cstheme="minorHAnsi"/>
                <w:sz w:val="16"/>
                <w:szCs w:val="16"/>
                <w:lang w:val="en-CA"/>
              </w:rPr>
              <w:t>noting</w:t>
            </w:r>
            <w:r w:rsidR="00385B9A" w:rsidRPr="00B5501E">
              <w:rPr>
                <w:rFonts w:asciiTheme="minorHAnsi" w:hAnsiTheme="minorHAnsi" w:cstheme="minorHAnsi"/>
                <w:sz w:val="16"/>
                <w:szCs w:val="16"/>
                <w:lang w:val="en-CA"/>
              </w:rPr>
              <w:t xml:space="preserve"> </w:t>
            </w:r>
            <w:r w:rsidR="00A61D4A" w:rsidRPr="00B5501E">
              <w:rPr>
                <w:rFonts w:asciiTheme="minorHAnsi" w:hAnsiTheme="minorHAnsi" w:cstheme="minorHAnsi"/>
                <w:sz w:val="16"/>
                <w:szCs w:val="16"/>
                <w:lang w:val="en-CA"/>
              </w:rPr>
              <w:t xml:space="preserve">the </w:t>
            </w:r>
            <w:r w:rsidR="00385B9A" w:rsidRPr="00B5501E">
              <w:rPr>
                <w:rFonts w:asciiTheme="minorHAnsi" w:hAnsiTheme="minorHAnsi" w:cstheme="minorHAnsi"/>
                <w:sz w:val="16"/>
                <w:szCs w:val="16"/>
                <w:lang w:val="en-CA"/>
              </w:rPr>
              <w:t>date and reason for termination of benefits.)</w:t>
            </w:r>
          </w:p>
          <w:p w14:paraId="2F631377" w14:textId="1971646C" w:rsidR="007A7C24" w:rsidRPr="00B5501E" w:rsidRDefault="000A4BF1" w:rsidP="000A4BF1">
            <w:pPr>
              <w:tabs>
                <w:tab w:val="left" w:pos="281"/>
                <w:tab w:val="left" w:pos="2952"/>
                <w:tab w:val="left" w:pos="3312"/>
                <w:tab w:val="left" w:pos="5742"/>
                <w:tab w:val="left" w:pos="6102"/>
                <w:tab w:val="left" w:pos="8172"/>
                <w:tab w:val="left" w:pos="8532"/>
              </w:tabs>
              <w:spacing w:before="120" w:after="120"/>
              <w:rPr>
                <w:rFonts w:asciiTheme="minorHAnsi" w:hAnsiTheme="minorHAnsi" w:cstheme="minorBidi"/>
                <w:sz w:val="20"/>
                <w:lang w:val="en-CA"/>
              </w:rPr>
            </w:pPr>
            <w:r w:rsidRPr="00B5501E">
              <w:rPr>
                <w:rFonts w:asciiTheme="minorHAnsi" w:hAnsiTheme="minorHAnsi" w:cstheme="minorHAnsi"/>
                <w:sz w:val="16"/>
                <w:szCs w:val="16"/>
                <w:lang w:val="en-CA"/>
              </w:rPr>
              <w:tab/>
            </w:r>
            <w:r w:rsidRPr="3B726925">
              <w:rPr>
                <w:rFonts w:asciiTheme="minorHAnsi" w:hAnsiTheme="minorHAnsi" w:cstheme="minorBidi"/>
                <w:sz w:val="20"/>
                <w:lang w:val="en-CA"/>
              </w:rPr>
              <w:fldChar w:fldCharType="begin">
                <w:ffData>
                  <w:name w:val="Check2"/>
                  <w:enabled/>
                  <w:calcOnExit w:val="0"/>
                  <w:checkBox>
                    <w:sizeAuto/>
                    <w:default w:val="0"/>
                  </w:checkBox>
                </w:ffData>
              </w:fldChar>
            </w:r>
            <w:r w:rsidRPr="3B726925">
              <w:rPr>
                <w:rFonts w:asciiTheme="minorHAnsi" w:hAnsiTheme="minorHAnsi" w:cstheme="minorBidi"/>
                <w:sz w:val="20"/>
                <w:lang w:val="en-CA"/>
              </w:rPr>
              <w:instrText xml:space="preserve"> FORMCHECKBOX </w:instrText>
            </w:r>
            <w:r w:rsidR="00000000">
              <w:rPr>
                <w:rFonts w:asciiTheme="minorHAnsi" w:hAnsiTheme="minorHAnsi" w:cstheme="minorBidi"/>
                <w:sz w:val="20"/>
                <w:lang w:val="en-CA"/>
              </w:rPr>
            </w:r>
            <w:r w:rsidR="00000000">
              <w:rPr>
                <w:rFonts w:asciiTheme="minorHAnsi" w:hAnsiTheme="minorHAnsi" w:cstheme="minorBidi"/>
                <w:sz w:val="20"/>
                <w:lang w:val="en-CA"/>
              </w:rPr>
              <w:fldChar w:fldCharType="separate"/>
            </w:r>
            <w:r w:rsidRPr="3B726925">
              <w:rPr>
                <w:rFonts w:asciiTheme="minorHAnsi" w:hAnsiTheme="minorHAnsi" w:cstheme="minorBidi"/>
                <w:sz w:val="20"/>
                <w:lang w:val="en-CA"/>
              </w:rPr>
              <w:fldChar w:fldCharType="end"/>
            </w:r>
            <w:r w:rsidRPr="3B726925">
              <w:rPr>
                <w:rFonts w:asciiTheme="minorHAnsi" w:hAnsiTheme="minorHAnsi" w:cstheme="minorBidi"/>
                <w:sz w:val="24"/>
                <w:szCs w:val="24"/>
                <w:lang w:val="en-CA"/>
              </w:rPr>
              <w:t xml:space="preserve"> </w:t>
            </w:r>
            <w:r w:rsidR="00615689" w:rsidRPr="3B726925">
              <w:rPr>
                <w:rFonts w:asciiTheme="minorHAnsi" w:hAnsiTheme="minorHAnsi" w:cstheme="minorBidi"/>
                <w:sz w:val="24"/>
                <w:szCs w:val="24"/>
                <w:lang w:val="en-CA"/>
              </w:rPr>
              <w:t>*</w:t>
            </w:r>
            <w:r w:rsidRPr="3B726925">
              <w:rPr>
                <w:rFonts w:asciiTheme="minorHAnsi" w:hAnsiTheme="minorHAnsi" w:cstheme="minorBidi"/>
                <w:sz w:val="20"/>
                <w:lang w:val="en-CA"/>
              </w:rPr>
              <w:t>Terminate coordination of benefits</w:t>
            </w:r>
            <w:r w:rsidR="00D660BF" w:rsidRPr="3B726925">
              <w:rPr>
                <w:rFonts w:asciiTheme="minorHAnsi" w:hAnsiTheme="minorHAnsi" w:cstheme="minorBidi"/>
                <w:sz w:val="20"/>
                <w:lang w:val="en-CA"/>
              </w:rPr>
              <w:t xml:space="preserve"> </w:t>
            </w:r>
            <w:r w:rsidR="00D660BF" w:rsidRPr="3B726925">
              <w:rPr>
                <w:rFonts w:asciiTheme="minorHAnsi" w:hAnsiTheme="minorHAnsi" w:cstheme="minorBidi"/>
                <w:sz w:val="16"/>
                <w:szCs w:val="16"/>
                <w:lang w:val="en-CA"/>
              </w:rPr>
              <w:t>(*applies to all</w:t>
            </w:r>
            <w:r w:rsidR="000A1591">
              <w:rPr>
                <w:rFonts w:asciiTheme="minorHAnsi" w:hAnsiTheme="minorHAnsi" w:cstheme="minorBidi"/>
                <w:sz w:val="16"/>
                <w:szCs w:val="16"/>
                <w:lang w:val="en-CA"/>
              </w:rPr>
              <w:t xml:space="preserve"> E</w:t>
            </w:r>
            <w:r w:rsidR="0094044D">
              <w:rPr>
                <w:rFonts w:asciiTheme="minorHAnsi" w:hAnsiTheme="minorHAnsi" w:cstheme="minorBidi"/>
                <w:sz w:val="16"/>
                <w:szCs w:val="16"/>
                <w:lang w:val="en-CA"/>
              </w:rPr>
              <w:t>xtended Health</w:t>
            </w:r>
            <w:r w:rsidR="000A1591">
              <w:rPr>
                <w:rFonts w:asciiTheme="minorHAnsi" w:hAnsiTheme="minorHAnsi" w:cstheme="minorBidi"/>
                <w:sz w:val="16"/>
                <w:szCs w:val="16"/>
                <w:lang w:val="en-CA"/>
              </w:rPr>
              <w:t xml:space="preserve">, </w:t>
            </w:r>
            <w:r w:rsidR="0094044D">
              <w:rPr>
                <w:rFonts w:asciiTheme="minorHAnsi" w:hAnsiTheme="minorHAnsi" w:cstheme="minorBidi"/>
                <w:sz w:val="16"/>
                <w:szCs w:val="16"/>
                <w:lang w:val="en-CA"/>
              </w:rPr>
              <w:t>Vision,</w:t>
            </w:r>
            <w:r w:rsidR="000A1591">
              <w:rPr>
                <w:rFonts w:asciiTheme="minorHAnsi" w:hAnsiTheme="minorHAnsi" w:cstheme="minorBidi"/>
                <w:sz w:val="16"/>
                <w:szCs w:val="16"/>
                <w:lang w:val="en-CA"/>
              </w:rPr>
              <w:t xml:space="preserve"> and Dental</w:t>
            </w:r>
            <w:r w:rsidR="00D660BF" w:rsidRPr="3B726925">
              <w:rPr>
                <w:rFonts w:asciiTheme="minorHAnsi" w:hAnsiTheme="minorHAnsi" w:cstheme="minorBidi"/>
                <w:sz w:val="16"/>
                <w:szCs w:val="16"/>
                <w:lang w:val="en-CA"/>
              </w:rPr>
              <w:t xml:space="preserve"> </w:t>
            </w:r>
            <w:r w:rsidR="0094044D">
              <w:rPr>
                <w:rFonts w:asciiTheme="minorHAnsi" w:hAnsiTheme="minorHAnsi" w:cstheme="minorBidi"/>
                <w:sz w:val="16"/>
                <w:szCs w:val="16"/>
                <w:lang w:val="en-CA"/>
              </w:rPr>
              <w:t xml:space="preserve">Care </w:t>
            </w:r>
            <w:r w:rsidR="00D660BF" w:rsidRPr="3B726925">
              <w:rPr>
                <w:rFonts w:asciiTheme="minorHAnsi" w:hAnsiTheme="minorHAnsi" w:cstheme="minorBidi"/>
                <w:sz w:val="16"/>
                <w:szCs w:val="16"/>
                <w:lang w:val="en-CA"/>
              </w:rPr>
              <w:t>benefits</w:t>
            </w:r>
            <w:r w:rsidRPr="3B726925">
              <w:rPr>
                <w:rFonts w:asciiTheme="minorHAnsi" w:hAnsiTheme="minorHAnsi" w:cstheme="minorBidi"/>
                <w:sz w:val="16"/>
                <w:szCs w:val="16"/>
                <w:lang w:val="en-CA"/>
              </w:rPr>
              <w:t xml:space="preserve"> on file</w:t>
            </w:r>
            <w:r w:rsidR="00D660BF" w:rsidRPr="3B726925">
              <w:rPr>
                <w:rFonts w:asciiTheme="minorHAnsi" w:hAnsiTheme="minorHAnsi" w:cstheme="minorBidi"/>
                <w:sz w:val="16"/>
                <w:szCs w:val="16"/>
                <w:lang w:val="en-CA"/>
              </w:rPr>
              <w:t>)</w:t>
            </w:r>
            <w:r w:rsidRPr="3B726925">
              <w:rPr>
                <w:rFonts w:asciiTheme="minorHAnsi" w:hAnsiTheme="minorHAnsi" w:cstheme="minorBidi"/>
                <w:sz w:val="20"/>
                <w:lang w:val="en-CA"/>
              </w:rPr>
              <w:t xml:space="preserve">. </w:t>
            </w:r>
          </w:p>
          <w:p w14:paraId="0E16CD02" w14:textId="7748654C" w:rsidR="000A4BF1" w:rsidRPr="00B5501E" w:rsidRDefault="007A7C24" w:rsidP="000A4BF1">
            <w:pPr>
              <w:tabs>
                <w:tab w:val="left" w:pos="281"/>
                <w:tab w:val="left" w:pos="2952"/>
                <w:tab w:val="left" w:pos="3312"/>
                <w:tab w:val="left" w:pos="5742"/>
                <w:tab w:val="left" w:pos="6102"/>
                <w:tab w:val="left" w:pos="8172"/>
                <w:tab w:val="left" w:pos="8532"/>
              </w:tabs>
              <w:spacing w:before="120" w:after="120"/>
              <w:rPr>
                <w:rFonts w:asciiTheme="minorHAnsi" w:hAnsiTheme="minorHAnsi" w:cstheme="minorHAnsi"/>
                <w:sz w:val="20"/>
                <w:szCs w:val="18"/>
                <w:lang w:val="en-CA"/>
              </w:rPr>
            </w:pPr>
            <w:r w:rsidRPr="00B5501E">
              <w:rPr>
                <w:rFonts w:asciiTheme="minorHAnsi" w:hAnsiTheme="minorHAnsi" w:cstheme="minorHAnsi"/>
                <w:sz w:val="20"/>
                <w:szCs w:val="18"/>
                <w:lang w:val="en-CA"/>
              </w:rPr>
              <w:tab/>
            </w:r>
            <w:r w:rsidR="000A4BF1" w:rsidRPr="00B5501E">
              <w:rPr>
                <w:rFonts w:asciiTheme="minorHAnsi" w:hAnsiTheme="minorHAnsi" w:cstheme="minorHAnsi"/>
                <w:sz w:val="20"/>
                <w:szCs w:val="18"/>
                <w:lang w:val="en-CA"/>
              </w:rPr>
              <w:t xml:space="preserve">Name of insurance carrier: </w:t>
            </w:r>
            <w:r w:rsidR="000A4BF1" w:rsidRPr="00B5501E">
              <w:rPr>
                <w:rFonts w:asciiTheme="minorHAnsi" w:hAnsiTheme="minorHAnsi" w:cstheme="minorHAnsi"/>
              </w:rPr>
              <w:fldChar w:fldCharType="begin">
                <w:ffData>
                  <w:name w:val="Text1"/>
                  <w:enabled/>
                  <w:calcOnExit w:val="0"/>
                  <w:textInput/>
                </w:ffData>
              </w:fldChar>
            </w:r>
            <w:r w:rsidR="000A4BF1" w:rsidRPr="00B5501E">
              <w:rPr>
                <w:rFonts w:asciiTheme="minorHAnsi" w:hAnsiTheme="minorHAnsi" w:cstheme="minorHAnsi"/>
              </w:rPr>
              <w:instrText xml:space="preserve"> FORMTEXT </w:instrText>
            </w:r>
            <w:r w:rsidR="000A4BF1" w:rsidRPr="00B5501E">
              <w:rPr>
                <w:rFonts w:asciiTheme="minorHAnsi" w:hAnsiTheme="minorHAnsi" w:cstheme="minorHAnsi"/>
              </w:rPr>
            </w:r>
            <w:r w:rsidR="000A4BF1" w:rsidRPr="00B5501E">
              <w:rPr>
                <w:rFonts w:asciiTheme="minorHAnsi" w:hAnsiTheme="minorHAnsi" w:cstheme="minorHAnsi"/>
              </w:rPr>
              <w:fldChar w:fldCharType="separate"/>
            </w:r>
            <w:r w:rsidR="000A4BF1" w:rsidRPr="00B5501E">
              <w:rPr>
                <w:rFonts w:asciiTheme="minorHAnsi" w:hAnsiTheme="minorHAnsi" w:cstheme="minorHAnsi"/>
                <w:noProof/>
              </w:rPr>
              <w:t> </w:t>
            </w:r>
            <w:r w:rsidR="000A4BF1" w:rsidRPr="00B5501E">
              <w:rPr>
                <w:rFonts w:asciiTheme="minorHAnsi" w:hAnsiTheme="minorHAnsi" w:cstheme="minorHAnsi"/>
                <w:noProof/>
              </w:rPr>
              <w:t> </w:t>
            </w:r>
            <w:r w:rsidR="000A4BF1" w:rsidRPr="00B5501E">
              <w:rPr>
                <w:rFonts w:asciiTheme="minorHAnsi" w:hAnsiTheme="minorHAnsi" w:cstheme="minorHAnsi"/>
                <w:noProof/>
              </w:rPr>
              <w:t> </w:t>
            </w:r>
            <w:r w:rsidR="000A4BF1" w:rsidRPr="00B5501E">
              <w:rPr>
                <w:rFonts w:asciiTheme="minorHAnsi" w:hAnsiTheme="minorHAnsi" w:cstheme="minorHAnsi"/>
                <w:noProof/>
              </w:rPr>
              <w:t> </w:t>
            </w:r>
            <w:r w:rsidR="000A4BF1" w:rsidRPr="00B5501E">
              <w:rPr>
                <w:rFonts w:asciiTheme="minorHAnsi" w:hAnsiTheme="minorHAnsi" w:cstheme="minorHAnsi"/>
                <w:noProof/>
              </w:rPr>
              <w:t> </w:t>
            </w:r>
            <w:r w:rsidR="000A4BF1" w:rsidRPr="00B5501E">
              <w:rPr>
                <w:rFonts w:asciiTheme="minorHAnsi" w:hAnsiTheme="minorHAnsi" w:cstheme="minorHAnsi"/>
              </w:rPr>
              <w:fldChar w:fldCharType="end"/>
            </w:r>
            <w:r w:rsidRPr="00B5501E">
              <w:rPr>
                <w:rFonts w:asciiTheme="minorHAnsi" w:hAnsiTheme="minorHAnsi" w:cstheme="minorHAnsi"/>
              </w:rPr>
              <w:tab/>
            </w:r>
            <w:r w:rsidRPr="00B5501E">
              <w:rPr>
                <w:rFonts w:asciiTheme="minorHAnsi" w:hAnsiTheme="minorHAnsi" w:cstheme="minorHAnsi"/>
              </w:rPr>
              <w:tab/>
            </w:r>
          </w:p>
          <w:p w14:paraId="33670493" w14:textId="77274A7E" w:rsidR="000A4BF1" w:rsidRPr="00B5501E" w:rsidRDefault="000A4BF1" w:rsidP="000A4BF1">
            <w:pPr>
              <w:tabs>
                <w:tab w:val="left" w:pos="294"/>
                <w:tab w:val="left" w:pos="3312"/>
                <w:tab w:val="left" w:pos="5742"/>
                <w:tab w:val="left" w:pos="6102"/>
                <w:tab w:val="left" w:pos="8172"/>
                <w:tab w:val="left" w:pos="8532"/>
              </w:tabs>
              <w:spacing w:before="120"/>
              <w:rPr>
                <w:rFonts w:asciiTheme="minorHAnsi" w:hAnsiTheme="minorHAnsi" w:cstheme="minorHAnsi"/>
                <w:sz w:val="20"/>
                <w:szCs w:val="18"/>
                <w:lang w:val="en-CA"/>
              </w:rPr>
            </w:pPr>
            <w:r w:rsidRPr="00B5501E">
              <w:rPr>
                <w:rFonts w:asciiTheme="minorHAnsi" w:hAnsiTheme="minorHAnsi" w:cstheme="minorHAnsi"/>
                <w:sz w:val="20"/>
                <w:szCs w:val="18"/>
                <w:lang w:val="en-CA"/>
              </w:rPr>
              <w:tab/>
              <w:t xml:space="preserve">Effective date of loss </w:t>
            </w:r>
            <w:r w:rsidRPr="00B5501E">
              <w:rPr>
                <w:rFonts w:asciiTheme="minorHAnsi" w:hAnsiTheme="minorHAnsi" w:cstheme="minorHAnsi"/>
                <w:i/>
                <w:sz w:val="16"/>
                <w:szCs w:val="18"/>
                <w:lang w:val="en-CA"/>
              </w:rPr>
              <w:t>(YYYY/MM/DD)</w:t>
            </w:r>
            <w:r w:rsidRPr="00B5501E">
              <w:rPr>
                <w:rFonts w:asciiTheme="minorHAnsi" w:hAnsiTheme="minorHAnsi" w:cstheme="minorHAnsi"/>
                <w:sz w:val="20"/>
                <w:szCs w:val="18"/>
                <w:lang w:val="en-CA"/>
              </w:rPr>
              <w:t xml:space="preserve">: </w:t>
            </w:r>
            <w:r w:rsidRPr="00B5501E">
              <w:rPr>
                <w:rFonts w:asciiTheme="minorHAnsi" w:hAnsiTheme="minorHAnsi" w:cstheme="minorHAnsi"/>
                <w:sz w:val="24"/>
              </w:rPr>
              <w:fldChar w:fldCharType="begin">
                <w:ffData>
                  <w:name w:val="Text12"/>
                  <w:enabled/>
                  <w:calcOnExit w:val="0"/>
                  <w:textInput>
                    <w:type w:val="number"/>
                    <w:maxLength w:val="4"/>
                  </w:textInput>
                </w:ffData>
              </w:fldChar>
            </w:r>
            <w:r w:rsidRPr="00B5501E">
              <w:rPr>
                <w:rFonts w:asciiTheme="minorHAnsi" w:hAnsiTheme="minorHAnsi" w:cstheme="minorHAnsi"/>
                <w:sz w:val="24"/>
              </w:rPr>
              <w:instrText xml:space="preserve"> FORMTEXT </w:instrText>
            </w:r>
            <w:r w:rsidRPr="00B5501E">
              <w:rPr>
                <w:rFonts w:asciiTheme="minorHAnsi" w:hAnsiTheme="minorHAnsi" w:cstheme="minorHAnsi"/>
                <w:sz w:val="24"/>
              </w:rPr>
            </w:r>
            <w:r w:rsidRPr="00B5501E">
              <w:rPr>
                <w:rFonts w:asciiTheme="minorHAnsi" w:hAnsiTheme="minorHAnsi" w:cstheme="minorHAnsi"/>
                <w:sz w:val="24"/>
              </w:rPr>
              <w:fldChar w:fldCharType="separate"/>
            </w:r>
            <w:r w:rsidRPr="00B5501E">
              <w:rPr>
                <w:rFonts w:asciiTheme="minorHAnsi" w:hAnsiTheme="minorHAnsi" w:cstheme="minorHAnsi"/>
                <w:noProof/>
                <w:sz w:val="24"/>
              </w:rPr>
              <w:t> </w:t>
            </w:r>
            <w:r w:rsidRPr="00B5501E">
              <w:rPr>
                <w:rFonts w:asciiTheme="minorHAnsi" w:hAnsiTheme="minorHAnsi" w:cstheme="minorHAnsi"/>
                <w:noProof/>
                <w:sz w:val="24"/>
              </w:rPr>
              <w:t> </w:t>
            </w:r>
            <w:r w:rsidRPr="00B5501E">
              <w:rPr>
                <w:rFonts w:asciiTheme="minorHAnsi" w:hAnsiTheme="minorHAnsi" w:cstheme="minorHAnsi"/>
                <w:noProof/>
                <w:sz w:val="24"/>
              </w:rPr>
              <w:t> </w:t>
            </w:r>
            <w:r w:rsidRPr="00B5501E">
              <w:rPr>
                <w:rFonts w:asciiTheme="minorHAnsi" w:hAnsiTheme="minorHAnsi" w:cstheme="minorHAnsi"/>
                <w:noProof/>
                <w:sz w:val="24"/>
              </w:rPr>
              <w:t> </w:t>
            </w:r>
            <w:r w:rsidRPr="00B5501E">
              <w:rPr>
                <w:rFonts w:asciiTheme="minorHAnsi" w:hAnsiTheme="minorHAnsi" w:cstheme="minorHAnsi"/>
                <w:sz w:val="24"/>
              </w:rPr>
              <w:fldChar w:fldCharType="end"/>
            </w:r>
            <w:r w:rsidRPr="00B5501E">
              <w:rPr>
                <w:rFonts w:asciiTheme="minorHAnsi" w:hAnsiTheme="minorHAnsi" w:cstheme="minorHAnsi"/>
                <w:sz w:val="20"/>
                <w:szCs w:val="18"/>
                <w:lang w:val="en-CA"/>
              </w:rPr>
              <w:t xml:space="preserve"> / </w:t>
            </w:r>
            <w:r w:rsidRPr="00B5501E">
              <w:rPr>
                <w:rFonts w:asciiTheme="minorHAnsi" w:hAnsiTheme="minorHAnsi" w:cstheme="minorHAnsi"/>
                <w:sz w:val="24"/>
              </w:rPr>
              <w:fldChar w:fldCharType="begin">
                <w:ffData>
                  <w:name w:val=""/>
                  <w:enabled/>
                  <w:calcOnExit w:val="0"/>
                  <w:textInput>
                    <w:type w:val="number"/>
                    <w:maxLength w:val="2"/>
                  </w:textInput>
                </w:ffData>
              </w:fldChar>
            </w:r>
            <w:r w:rsidRPr="00B5501E">
              <w:rPr>
                <w:rFonts w:asciiTheme="minorHAnsi" w:hAnsiTheme="minorHAnsi" w:cstheme="minorHAnsi"/>
                <w:sz w:val="24"/>
              </w:rPr>
              <w:instrText xml:space="preserve"> FORMTEXT </w:instrText>
            </w:r>
            <w:r w:rsidRPr="00B5501E">
              <w:rPr>
                <w:rFonts w:asciiTheme="minorHAnsi" w:hAnsiTheme="minorHAnsi" w:cstheme="minorHAnsi"/>
                <w:sz w:val="24"/>
              </w:rPr>
            </w:r>
            <w:r w:rsidRPr="00B5501E">
              <w:rPr>
                <w:rFonts w:asciiTheme="minorHAnsi" w:hAnsiTheme="minorHAnsi" w:cstheme="minorHAnsi"/>
                <w:sz w:val="24"/>
              </w:rPr>
              <w:fldChar w:fldCharType="separate"/>
            </w:r>
            <w:r w:rsidRPr="00B5501E">
              <w:rPr>
                <w:rFonts w:asciiTheme="minorHAnsi" w:hAnsiTheme="minorHAnsi" w:cstheme="minorHAnsi"/>
                <w:noProof/>
                <w:sz w:val="24"/>
              </w:rPr>
              <w:t> </w:t>
            </w:r>
            <w:r w:rsidRPr="00B5501E">
              <w:rPr>
                <w:rFonts w:asciiTheme="minorHAnsi" w:hAnsiTheme="minorHAnsi" w:cstheme="minorHAnsi"/>
                <w:noProof/>
                <w:sz w:val="24"/>
              </w:rPr>
              <w:t> </w:t>
            </w:r>
            <w:r w:rsidRPr="00B5501E">
              <w:rPr>
                <w:rFonts w:asciiTheme="minorHAnsi" w:hAnsiTheme="minorHAnsi" w:cstheme="minorHAnsi"/>
                <w:sz w:val="24"/>
              </w:rPr>
              <w:fldChar w:fldCharType="end"/>
            </w:r>
            <w:r w:rsidRPr="00B5501E">
              <w:rPr>
                <w:rFonts w:asciiTheme="minorHAnsi" w:hAnsiTheme="minorHAnsi" w:cstheme="minorHAnsi"/>
                <w:sz w:val="20"/>
                <w:szCs w:val="18"/>
                <w:lang w:val="en-CA"/>
              </w:rPr>
              <w:t xml:space="preserve">  / </w:t>
            </w:r>
            <w:r w:rsidRPr="00B5501E">
              <w:rPr>
                <w:rFonts w:asciiTheme="minorHAnsi" w:hAnsiTheme="minorHAnsi" w:cstheme="minorHAnsi"/>
                <w:sz w:val="24"/>
              </w:rPr>
              <w:fldChar w:fldCharType="begin">
                <w:ffData>
                  <w:name w:val=""/>
                  <w:enabled/>
                  <w:calcOnExit w:val="0"/>
                  <w:textInput>
                    <w:type w:val="number"/>
                    <w:maxLength w:val="2"/>
                  </w:textInput>
                </w:ffData>
              </w:fldChar>
            </w:r>
            <w:r w:rsidRPr="00B5501E">
              <w:rPr>
                <w:rFonts w:asciiTheme="minorHAnsi" w:hAnsiTheme="minorHAnsi" w:cstheme="minorHAnsi"/>
                <w:sz w:val="24"/>
              </w:rPr>
              <w:instrText xml:space="preserve"> FORMTEXT </w:instrText>
            </w:r>
            <w:r w:rsidRPr="00B5501E">
              <w:rPr>
                <w:rFonts w:asciiTheme="minorHAnsi" w:hAnsiTheme="minorHAnsi" w:cstheme="minorHAnsi"/>
                <w:sz w:val="24"/>
              </w:rPr>
            </w:r>
            <w:r w:rsidRPr="00B5501E">
              <w:rPr>
                <w:rFonts w:asciiTheme="minorHAnsi" w:hAnsiTheme="minorHAnsi" w:cstheme="minorHAnsi"/>
                <w:sz w:val="24"/>
              </w:rPr>
              <w:fldChar w:fldCharType="separate"/>
            </w:r>
            <w:r w:rsidRPr="00B5501E">
              <w:rPr>
                <w:rFonts w:asciiTheme="minorHAnsi" w:hAnsiTheme="minorHAnsi" w:cstheme="minorHAnsi"/>
                <w:noProof/>
                <w:sz w:val="24"/>
              </w:rPr>
              <w:t> </w:t>
            </w:r>
            <w:r w:rsidRPr="00B5501E">
              <w:rPr>
                <w:rFonts w:asciiTheme="minorHAnsi" w:hAnsiTheme="minorHAnsi" w:cstheme="minorHAnsi"/>
                <w:noProof/>
                <w:sz w:val="24"/>
              </w:rPr>
              <w:t> </w:t>
            </w:r>
            <w:r w:rsidRPr="00B5501E">
              <w:rPr>
                <w:rFonts w:asciiTheme="minorHAnsi" w:hAnsiTheme="minorHAnsi" w:cstheme="minorHAnsi"/>
                <w:sz w:val="24"/>
              </w:rPr>
              <w:fldChar w:fldCharType="end"/>
            </w:r>
            <w:r w:rsidRPr="00B5501E">
              <w:rPr>
                <w:rFonts w:asciiTheme="minorHAnsi" w:hAnsiTheme="minorHAnsi" w:cstheme="minorHAnsi"/>
                <w:sz w:val="20"/>
                <w:szCs w:val="18"/>
                <w:lang w:val="en-CA"/>
              </w:rPr>
              <w:t xml:space="preserve"> </w:t>
            </w:r>
          </w:p>
          <w:p w14:paraId="14389424" w14:textId="3FEEA442" w:rsidR="005A5AA7" w:rsidRPr="00B5501E" w:rsidRDefault="005A5AA7" w:rsidP="00C36CD2">
            <w:pPr>
              <w:tabs>
                <w:tab w:val="left" w:pos="290"/>
                <w:tab w:val="left" w:pos="2952"/>
                <w:tab w:val="left" w:pos="3312"/>
                <w:tab w:val="left" w:pos="5742"/>
                <w:tab w:val="left" w:pos="6102"/>
                <w:tab w:val="left" w:pos="8172"/>
                <w:tab w:val="left" w:pos="8532"/>
              </w:tabs>
              <w:spacing w:before="120" w:after="120"/>
              <w:rPr>
                <w:rFonts w:asciiTheme="minorHAnsi" w:hAnsiTheme="minorHAnsi" w:cstheme="minorHAnsi"/>
                <w:sz w:val="20"/>
                <w:lang w:val="en-CA"/>
              </w:rPr>
            </w:pPr>
            <w:r w:rsidRPr="00B5501E">
              <w:rPr>
                <w:rFonts w:asciiTheme="minorHAnsi" w:hAnsiTheme="minorHAnsi" w:cstheme="minorHAnsi"/>
                <w:sz w:val="20"/>
                <w:lang w:val="en-CA"/>
              </w:rPr>
              <w:fldChar w:fldCharType="begin">
                <w:ffData>
                  <w:name w:val="Check2"/>
                  <w:enabled/>
                  <w:calcOnExit w:val="0"/>
                  <w:checkBox>
                    <w:sizeAuto/>
                    <w:default w:val="0"/>
                  </w:checkBox>
                </w:ffData>
              </w:fldChar>
            </w:r>
            <w:r w:rsidRPr="00B5501E">
              <w:rPr>
                <w:rFonts w:asciiTheme="minorHAnsi" w:hAnsiTheme="minorHAnsi" w:cstheme="minorHAnsi"/>
                <w:sz w:val="20"/>
                <w:lang w:val="en-CA"/>
              </w:rPr>
              <w:instrText xml:space="preserve"> FORMCHECKBOX </w:instrText>
            </w:r>
            <w:r w:rsidR="00000000">
              <w:rPr>
                <w:rFonts w:asciiTheme="minorHAnsi" w:hAnsiTheme="minorHAnsi" w:cstheme="minorHAnsi"/>
                <w:sz w:val="20"/>
                <w:lang w:val="en-CA"/>
              </w:rPr>
            </w:r>
            <w:r w:rsidR="00000000">
              <w:rPr>
                <w:rFonts w:asciiTheme="minorHAnsi" w:hAnsiTheme="minorHAnsi" w:cstheme="minorHAnsi"/>
                <w:sz w:val="20"/>
                <w:lang w:val="en-CA"/>
              </w:rPr>
              <w:fldChar w:fldCharType="separate"/>
            </w:r>
            <w:r w:rsidRPr="00B5501E">
              <w:rPr>
                <w:rFonts w:asciiTheme="minorHAnsi" w:hAnsiTheme="minorHAnsi" w:cstheme="minorHAnsi"/>
                <w:sz w:val="20"/>
                <w:lang w:val="en-CA"/>
              </w:rPr>
              <w:fldChar w:fldCharType="end"/>
            </w:r>
            <w:r w:rsidRPr="00B5501E">
              <w:rPr>
                <w:rFonts w:asciiTheme="minorHAnsi" w:hAnsiTheme="minorHAnsi" w:cstheme="minorHAnsi"/>
                <w:sz w:val="20"/>
                <w:lang w:val="en-CA"/>
              </w:rPr>
              <w:t xml:space="preserve"> </w:t>
            </w:r>
            <w:r w:rsidR="644362FF" w:rsidRPr="00B5501E">
              <w:rPr>
                <w:rFonts w:asciiTheme="minorHAnsi" w:hAnsiTheme="minorHAnsi" w:cstheme="minorHAnsi"/>
                <w:sz w:val="20"/>
                <w:lang w:val="en-CA"/>
              </w:rPr>
              <w:t xml:space="preserve">Reinstatement of </w:t>
            </w:r>
            <w:proofErr w:type="spellStart"/>
            <w:r w:rsidR="644362FF" w:rsidRPr="00B5501E">
              <w:rPr>
                <w:rFonts w:asciiTheme="minorHAnsi" w:hAnsiTheme="minorHAnsi" w:cstheme="minorHAnsi"/>
                <w:sz w:val="20"/>
                <w:lang w:val="en-CA"/>
              </w:rPr>
              <w:t>MyRetiree</w:t>
            </w:r>
            <w:proofErr w:type="spellEnd"/>
            <w:r w:rsidR="644362FF" w:rsidRPr="00B5501E">
              <w:rPr>
                <w:rFonts w:asciiTheme="minorHAnsi" w:hAnsiTheme="minorHAnsi" w:cstheme="minorHAnsi"/>
                <w:sz w:val="20"/>
                <w:lang w:val="en-CA"/>
              </w:rPr>
              <w:t xml:space="preserve"> </w:t>
            </w:r>
            <w:r w:rsidR="00F8670F" w:rsidRPr="00B5501E">
              <w:rPr>
                <w:rFonts w:asciiTheme="minorHAnsi" w:hAnsiTheme="minorHAnsi" w:cstheme="minorHAnsi"/>
                <w:sz w:val="20"/>
                <w:lang w:val="en-CA"/>
              </w:rPr>
              <w:t xml:space="preserve">Plan </w:t>
            </w:r>
            <w:r w:rsidR="644362FF" w:rsidRPr="00B5501E">
              <w:rPr>
                <w:rFonts w:asciiTheme="minorHAnsi" w:hAnsiTheme="minorHAnsi" w:cstheme="minorHAnsi"/>
                <w:sz w:val="20"/>
                <w:lang w:val="en-CA"/>
              </w:rPr>
              <w:t>benefits</w:t>
            </w:r>
          </w:p>
          <w:p w14:paraId="1CEE2D96" w14:textId="6484DA9C" w:rsidR="00385B9A" w:rsidRPr="00B5501E" w:rsidRDefault="00AA39D0" w:rsidP="00C36CD2">
            <w:pPr>
              <w:tabs>
                <w:tab w:val="left" w:pos="2952"/>
                <w:tab w:val="left" w:pos="3312"/>
                <w:tab w:val="left" w:pos="5742"/>
                <w:tab w:val="left" w:pos="6102"/>
                <w:tab w:val="left" w:pos="8172"/>
                <w:tab w:val="left" w:pos="8532"/>
              </w:tabs>
              <w:spacing w:before="120" w:after="120"/>
              <w:rPr>
                <w:rFonts w:asciiTheme="minorHAnsi" w:hAnsiTheme="minorHAnsi" w:cstheme="minorHAnsi"/>
                <w:sz w:val="16"/>
                <w:szCs w:val="14"/>
                <w:lang w:val="en-CA"/>
              </w:rPr>
            </w:pPr>
            <w:r w:rsidRPr="00B5501E">
              <w:rPr>
                <w:rFonts w:asciiTheme="minorHAnsi" w:hAnsiTheme="minorHAnsi" w:cstheme="minorHAnsi"/>
                <w:sz w:val="20"/>
                <w:szCs w:val="18"/>
                <w:lang w:val="en-CA"/>
              </w:rPr>
              <w:fldChar w:fldCharType="begin">
                <w:ffData>
                  <w:name w:val="Check2"/>
                  <w:enabled/>
                  <w:calcOnExit w:val="0"/>
                  <w:checkBox>
                    <w:sizeAuto/>
                    <w:default w:val="0"/>
                  </w:checkBox>
                </w:ffData>
              </w:fldChar>
            </w:r>
            <w:r w:rsidRPr="00B5501E">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Pr="00B5501E">
              <w:rPr>
                <w:rFonts w:asciiTheme="minorHAnsi" w:hAnsiTheme="minorHAnsi" w:cstheme="minorHAnsi"/>
                <w:sz w:val="20"/>
                <w:szCs w:val="18"/>
                <w:lang w:val="en-CA"/>
              </w:rPr>
              <w:fldChar w:fldCharType="end"/>
            </w:r>
            <w:r w:rsidRPr="00B5501E">
              <w:rPr>
                <w:rFonts w:asciiTheme="minorHAnsi" w:hAnsiTheme="minorHAnsi" w:cstheme="minorHAnsi"/>
                <w:sz w:val="20"/>
                <w:szCs w:val="18"/>
                <w:lang w:val="en-CA"/>
              </w:rPr>
              <w:t xml:space="preserve"> </w:t>
            </w:r>
            <w:r w:rsidR="00AC364B" w:rsidRPr="00B5501E">
              <w:rPr>
                <w:rFonts w:asciiTheme="minorHAnsi" w:hAnsiTheme="minorHAnsi" w:cstheme="minorHAnsi"/>
                <w:sz w:val="20"/>
                <w:szCs w:val="18"/>
                <w:lang w:val="en-CA"/>
              </w:rPr>
              <w:t>Terminat</w:t>
            </w:r>
            <w:r w:rsidR="00B661D4">
              <w:rPr>
                <w:rFonts w:asciiTheme="minorHAnsi" w:hAnsiTheme="minorHAnsi" w:cstheme="minorHAnsi"/>
                <w:sz w:val="20"/>
                <w:szCs w:val="18"/>
                <w:lang w:val="en-CA"/>
              </w:rPr>
              <w:t>e</w:t>
            </w:r>
            <w:r w:rsidR="00385B9A" w:rsidRPr="00B5501E">
              <w:rPr>
                <w:rFonts w:asciiTheme="minorHAnsi" w:hAnsiTheme="minorHAnsi" w:cstheme="minorHAnsi"/>
                <w:sz w:val="20"/>
                <w:szCs w:val="18"/>
                <w:lang w:val="en-CA"/>
              </w:rPr>
              <w:t xml:space="preserve"> </w:t>
            </w:r>
            <w:r w:rsidR="00385B9A" w:rsidRPr="00B5501E">
              <w:rPr>
                <w:rFonts w:asciiTheme="minorHAnsi" w:hAnsiTheme="minorHAnsi" w:cstheme="minorHAnsi"/>
                <w:b/>
                <w:i/>
                <w:sz w:val="20"/>
                <w:szCs w:val="18"/>
                <w:lang w:val="en-CA"/>
              </w:rPr>
              <w:t>all</w:t>
            </w:r>
            <w:r w:rsidR="00385B9A" w:rsidRPr="00B5501E">
              <w:rPr>
                <w:rFonts w:asciiTheme="minorHAnsi" w:hAnsiTheme="minorHAnsi" w:cstheme="minorHAnsi"/>
                <w:sz w:val="20"/>
                <w:szCs w:val="18"/>
                <w:lang w:val="en-CA"/>
              </w:rPr>
              <w:t xml:space="preserve"> </w:t>
            </w:r>
            <w:proofErr w:type="spellStart"/>
            <w:r w:rsidR="004C19F4" w:rsidRPr="00B5501E">
              <w:rPr>
                <w:rFonts w:asciiTheme="minorHAnsi" w:hAnsiTheme="minorHAnsi" w:cstheme="minorHAnsi"/>
                <w:sz w:val="20"/>
                <w:szCs w:val="18"/>
                <w:lang w:val="en-CA"/>
              </w:rPr>
              <w:t>MyRetiree</w:t>
            </w:r>
            <w:proofErr w:type="spellEnd"/>
            <w:r w:rsidR="004C19F4" w:rsidRPr="00B5501E">
              <w:rPr>
                <w:rFonts w:asciiTheme="minorHAnsi" w:hAnsiTheme="minorHAnsi" w:cstheme="minorHAnsi"/>
                <w:sz w:val="20"/>
                <w:szCs w:val="18"/>
                <w:lang w:val="en-CA"/>
              </w:rPr>
              <w:t xml:space="preserve"> Plan </w:t>
            </w:r>
            <w:r w:rsidR="00385B9A" w:rsidRPr="00B5501E">
              <w:rPr>
                <w:rFonts w:asciiTheme="minorHAnsi" w:hAnsiTheme="minorHAnsi" w:cstheme="minorHAnsi"/>
                <w:sz w:val="20"/>
                <w:szCs w:val="18"/>
                <w:lang w:val="en-CA"/>
              </w:rPr>
              <w:t xml:space="preserve">coverage currently participating in </w:t>
            </w:r>
            <w:r w:rsidR="00CB4A0A" w:rsidRPr="00B5501E">
              <w:rPr>
                <w:rFonts w:asciiTheme="minorHAnsi" w:hAnsiTheme="minorHAnsi" w:cstheme="minorHAnsi"/>
                <w:sz w:val="16"/>
                <w:szCs w:val="14"/>
                <w:lang w:val="en-CA"/>
              </w:rPr>
              <w:t>(Please proceed to Section E</w:t>
            </w:r>
            <w:r w:rsidR="00385B9A" w:rsidRPr="00B5501E">
              <w:rPr>
                <w:rFonts w:asciiTheme="minorHAnsi" w:hAnsiTheme="minorHAnsi" w:cstheme="minorHAnsi"/>
                <w:sz w:val="16"/>
                <w:szCs w:val="14"/>
                <w:lang w:val="en-CA"/>
              </w:rPr>
              <w:t>)</w:t>
            </w:r>
          </w:p>
          <w:p w14:paraId="7857A6A9" w14:textId="77777777" w:rsidR="00385B9A" w:rsidRPr="00B5501E" w:rsidRDefault="00AA39D0" w:rsidP="00C36CD2">
            <w:pPr>
              <w:tabs>
                <w:tab w:val="left" w:pos="2952"/>
                <w:tab w:val="left" w:pos="3312"/>
                <w:tab w:val="left" w:pos="5742"/>
                <w:tab w:val="left" w:pos="6102"/>
                <w:tab w:val="left" w:pos="8172"/>
                <w:tab w:val="left" w:pos="8532"/>
              </w:tabs>
              <w:spacing w:before="120" w:after="120"/>
              <w:rPr>
                <w:rFonts w:asciiTheme="minorHAnsi" w:hAnsiTheme="minorHAnsi" w:cstheme="minorHAnsi"/>
                <w:sz w:val="16"/>
                <w:szCs w:val="14"/>
                <w:lang w:val="en-CA"/>
              </w:rPr>
            </w:pPr>
            <w:r w:rsidRPr="00B5501E">
              <w:rPr>
                <w:rFonts w:asciiTheme="minorHAnsi" w:hAnsiTheme="minorHAnsi" w:cstheme="minorHAnsi"/>
                <w:sz w:val="20"/>
                <w:szCs w:val="18"/>
                <w:lang w:val="en-CA"/>
              </w:rPr>
              <w:fldChar w:fldCharType="begin">
                <w:ffData>
                  <w:name w:val="Check2"/>
                  <w:enabled/>
                  <w:calcOnExit w:val="0"/>
                  <w:checkBox>
                    <w:sizeAuto/>
                    <w:default w:val="0"/>
                  </w:checkBox>
                </w:ffData>
              </w:fldChar>
            </w:r>
            <w:r w:rsidRPr="00B5501E">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Pr="00B5501E">
              <w:rPr>
                <w:rFonts w:asciiTheme="minorHAnsi" w:hAnsiTheme="minorHAnsi" w:cstheme="minorHAnsi"/>
                <w:sz w:val="20"/>
                <w:szCs w:val="18"/>
                <w:lang w:val="en-CA"/>
              </w:rPr>
              <w:fldChar w:fldCharType="end"/>
            </w:r>
            <w:r w:rsidRPr="00B5501E">
              <w:rPr>
                <w:rFonts w:asciiTheme="minorHAnsi" w:hAnsiTheme="minorHAnsi" w:cstheme="minorHAnsi"/>
                <w:sz w:val="20"/>
                <w:szCs w:val="18"/>
                <w:lang w:val="en-CA"/>
              </w:rPr>
              <w:t xml:space="preserve"> </w:t>
            </w:r>
            <w:r w:rsidR="00385B9A" w:rsidRPr="00B5501E">
              <w:rPr>
                <w:rFonts w:asciiTheme="minorHAnsi" w:hAnsiTheme="minorHAnsi" w:cstheme="minorHAnsi"/>
                <w:sz w:val="20"/>
                <w:szCs w:val="18"/>
                <w:lang w:val="en-CA"/>
              </w:rPr>
              <w:t xml:space="preserve">Change in name. New name: </w:t>
            </w:r>
            <w:r w:rsidRPr="00B5501E">
              <w:rPr>
                <w:rFonts w:asciiTheme="minorHAnsi" w:hAnsiTheme="minorHAnsi" w:cstheme="minorHAnsi"/>
              </w:rPr>
              <w:fldChar w:fldCharType="begin">
                <w:ffData>
                  <w:name w:val="Text1"/>
                  <w:enabled/>
                  <w:calcOnExit w:val="0"/>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rPr>
              <w:fldChar w:fldCharType="end"/>
            </w:r>
          </w:p>
          <w:p w14:paraId="55A1930F" w14:textId="00AA740A" w:rsidR="00385B9A" w:rsidRPr="00B5501E" w:rsidRDefault="00AA39D0" w:rsidP="00C36CD2">
            <w:pPr>
              <w:tabs>
                <w:tab w:val="left" w:pos="2952"/>
                <w:tab w:val="left" w:pos="3312"/>
                <w:tab w:val="left" w:pos="5742"/>
                <w:tab w:val="left" w:pos="6102"/>
                <w:tab w:val="left" w:pos="8172"/>
                <w:tab w:val="left" w:pos="8532"/>
              </w:tabs>
              <w:spacing w:before="120" w:after="120"/>
              <w:rPr>
                <w:rFonts w:asciiTheme="minorHAnsi" w:hAnsiTheme="minorHAnsi" w:cstheme="minorHAnsi"/>
                <w:sz w:val="16"/>
                <w:szCs w:val="14"/>
                <w:lang w:val="en-CA"/>
              </w:rPr>
            </w:pPr>
            <w:r w:rsidRPr="00B5501E">
              <w:rPr>
                <w:rFonts w:asciiTheme="minorHAnsi" w:hAnsiTheme="minorHAnsi" w:cstheme="minorHAnsi"/>
                <w:sz w:val="20"/>
                <w:szCs w:val="18"/>
                <w:lang w:val="en-CA"/>
              </w:rPr>
              <w:fldChar w:fldCharType="begin">
                <w:ffData>
                  <w:name w:val="Check2"/>
                  <w:enabled/>
                  <w:calcOnExit w:val="0"/>
                  <w:checkBox>
                    <w:sizeAuto/>
                    <w:default w:val="0"/>
                  </w:checkBox>
                </w:ffData>
              </w:fldChar>
            </w:r>
            <w:r w:rsidRPr="00B5501E">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Pr="00B5501E">
              <w:rPr>
                <w:rFonts w:asciiTheme="minorHAnsi" w:hAnsiTheme="minorHAnsi" w:cstheme="minorHAnsi"/>
                <w:sz w:val="20"/>
                <w:szCs w:val="18"/>
                <w:lang w:val="en-CA"/>
              </w:rPr>
              <w:fldChar w:fldCharType="end"/>
            </w:r>
            <w:r w:rsidRPr="00B5501E">
              <w:rPr>
                <w:rFonts w:asciiTheme="minorHAnsi" w:hAnsiTheme="minorHAnsi" w:cstheme="minorHAnsi"/>
                <w:sz w:val="20"/>
                <w:szCs w:val="18"/>
                <w:lang w:val="en-CA"/>
              </w:rPr>
              <w:t xml:space="preserve"> </w:t>
            </w:r>
            <w:r w:rsidR="00385B9A" w:rsidRPr="00B5501E">
              <w:rPr>
                <w:rFonts w:asciiTheme="minorHAnsi" w:hAnsiTheme="minorHAnsi" w:cstheme="minorHAnsi"/>
                <w:sz w:val="20"/>
                <w:szCs w:val="18"/>
                <w:lang w:val="en-CA"/>
              </w:rPr>
              <w:t>Change in mailing address</w:t>
            </w:r>
            <w:r w:rsidR="00564A21">
              <w:rPr>
                <w:rFonts w:asciiTheme="minorHAnsi" w:hAnsiTheme="minorHAnsi" w:cstheme="minorHAnsi"/>
                <w:sz w:val="20"/>
                <w:szCs w:val="18"/>
                <w:lang w:val="en-CA"/>
              </w:rPr>
              <w:t xml:space="preserve"> to (</w:t>
            </w:r>
            <w:r w:rsidR="00385B9A" w:rsidRPr="00B5501E">
              <w:rPr>
                <w:rFonts w:asciiTheme="minorHAnsi" w:hAnsiTheme="minorHAnsi" w:cstheme="minorHAnsi"/>
                <w:sz w:val="20"/>
                <w:szCs w:val="18"/>
                <w:lang w:val="en-CA"/>
              </w:rPr>
              <w:t>includ</w:t>
            </w:r>
            <w:r w:rsidR="00564A21">
              <w:rPr>
                <w:rFonts w:asciiTheme="minorHAnsi" w:hAnsiTheme="minorHAnsi" w:cstheme="minorHAnsi"/>
                <w:sz w:val="20"/>
                <w:szCs w:val="18"/>
                <w:lang w:val="en-CA"/>
              </w:rPr>
              <w:t>e</w:t>
            </w:r>
            <w:r w:rsidR="00385B9A" w:rsidRPr="00B5501E">
              <w:rPr>
                <w:rFonts w:asciiTheme="minorHAnsi" w:hAnsiTheme="minorHAnsi" w:cstheme="minorHAnsi"/>
                <w:sz w:val="20"/>
                <w:szCs w:val="18"/>
                <w:lang w:val="en-CA"/>
              </w:rPr>
              <w:t xml:space="preserve"> postal code): </w:t>
            </w:r>
            <w:r w:rsidRPr="00B5501E">
              <w:rPr>
                <w:rFonts w:asciiTheme="minorHAnsi" w:hAnsiTheme="minorHAnsi" w:cstheme="minorHAnsi"/>
              </w:rPr>
              <w:fldChar w:fldCharType="begin">
                <w:ffData>
                  <w:name w:val="Text1"/>
                  <w:enabled/>
                  <w:calcOnExit w:val="0"/>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rPr>
              <w:fldChar w:fldCharType="end"/>
            </w:r>
          </w:p>
          <w:p w14:paraId="3293956B" w14:textId="6D1FC121" w:rsidR="0091764C" w:rsidRPr="00B5501E" w:rsidRDefault="00AA39D0" w:rsidP="00C36CD2">
            <w:pPr>
              <w:tabs>
                <w:tab w:val="left" w:pos="2952"/>
                <w:tab w:val="left" w:pos="3312"/>
                <w:tab w:val="left" w:pos="5742"/>
                <w:tab w:val="left" w:pos="6102"/>
                <w:tab w:val="left" w:pos="8172"/>
                <w:tab w:val="left" w:pos="8532"/>
              </w:tabs>
              <w:spacing w:before="120" w:after="120"/>
              <w:rPr>
                <w:rFonts w:asciiTheme="minorHAnsi" w:hAnsiTheme="minorHAnsi" w:cstheme="minorHAnsi"/>
              </w:rPr>
            </w:pPr>
            <w:r w:rsidRPr="00B5501E">
              <w:rPr>
                <w:rFonts w:asciiTheme="minorHAnsi" w:hAnsiTheme="minorHAnsi" w:cstheme="minorHAnsi"/>
                <w:sz w:val="20"/>
                <w:szCs w:val="18"/>
                <w:lang w:val="en-CA"/>
              </w:rPr>
              <w:fldChar w:fldCharType="begin">
                <w:ffData>
                  <w:name w:val="Check2"/>
                  <w:enabled/>
                  <w:calcOnExit w:val="0"/>
                  <w:checkBox>
                    <w:sizeAuto/>
                    <w:default w:val="0"/>
                  </w:checkBox>
                </w:ffData>
              </w:fldChar>
            </w:r>
            <w:r w:rsidRPr="00B5501E">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Pr="00B5501E">
              <w:rPr>
                <w:rFonts w:asciiTheme="minorHAnsi" w:hAnsiTheme="minorHAnsi" w:cstheme="minorHAnsi"/>
                <w:sz w:val="20"/>
                <w:szCs w:val="18"/>
                <w:lang w:val="en-CA"/>
              </w:rPr>
              <w:fldChar w:fldCharType="end"/>
            </w:r>
            <w:r w:rsidRPr="00B5501E">
              <w:rPr>
                <w:rFonts w:asciiTheme="minorHAnsi" w:hAnsiTheme="minorHAnsi" w:cstheme="minorHAnsi"/>
                <w:sz w:val="20"/>
                <w:szCs w:val="18"/>
                <w:lang w:val="en-CA"/>
              </w:rPr>
              <w:t xml:space="preserve"> </w:t>
            </w:r>
            <w:r w:rsidR="00385B9A" w:rsidRPr="00B5501E">
              <w:rPr>
                <w:rFonts w:asciiTheme="minorHAnsi" w:hAnsiTheme="minorHAnsi" w:cstheme="minorHAnsi"/>
                <w:sz w:val="20"/>
                <w:szCs w:val="18"/>
                <w:lang w:val="en-CA"/>
              </w:rPr>
              <w:t>Other (Please explain)</w:t>
            </w:r>
            <w:r w:rsidR="001D327A" w:rsidRPr="00B5501E">
              <w:rPr>
                <w:rFonts w:asciiTheme="minorHAnsi" w:hAnsiTheme="minorHAnsi" w:cstheme="minorHAnsi"/>
                <w:sz w:val="20"/>
                <w:szCs w:val="18"/>
                <w:lang w:val="en-CA"/>
              </w:rPr>
              <w:t>:</w:t>
            </w:r>
            <w:r w:rsidR="00385B9A" w:rsidRPr="00B5501E">
              <w:rPr>
                <w:rFonts w:asciiTheme="minorHAnsi" w:hAnsiTheme="minorHAnsi" w:cstheme="minorHAnsi"/>
                <w:sz w:val="20"/>
                <w:lang w:val="en-CA"/>
              </w:rPr>
              <w:t xml:space="preserve"> </w:t>
            </w:r>
            <w:r w:rsidRPr="00B5501E">
              <w:rPr>
                <w:rFonts w:asciiTheme="minorHAnsi" w:hAnsiTheme="minorHAnsi" w:cstheme="minorHAnsi"/>
              </w:rPr>
              <w:fldChar w:fldCharType="begin">
                <w:ffData>
                  <w:name w:val="Text1"/>
                  <w:enabled/>
                  <w:calcOnExit w:val="0"/>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rPr>
              <w:fldChar w:fldCharType="end"/>
            </w:r>
            <w:r w:rsidR="00E279D0">
              <w:rPr>
                <w:rFonts w:asciiTheme="minorHAnsi" w:hAnsiTheme="minorHAnsi" w:cstheme="minorHAnsi"/>
              </w:rPr>
              <w:br/>
            </w:r>
          </w:p>
        </w:tc>
      </w:tr>
    </w:tbl>
    <w:p w14:paraId="34D6B4A3" w14:textId="77777777" w:rsidR="00C729BC" w:rsidRDefault="00C729BC">
      <w:r>
        <w:rPr>
          <w:b/>
        </w:rPr>
        <w:br w:type="page"/>
      </w:r>
    </w:p>
    <w:tbl>
      <w:tblPr>
        <w:tblW w:w="10941" w:type="dxa"/>
        <w:tblInd w:w="-871" w:type="dxa"/>
        <w:tblLayout w:type="fixed"/>
        <w:tblLook w:val="0000" w:firstRow="0" w:lastRow="0" w:firstColumn="0" w:lastColumn="0" w:noHBand="0" w:noVBand="0"/>
      </w:tblPr>
      <w:tblGrid>
        <w:gridCol w:w="8"/>
        <w:gridCol w:w="2561"/>
        <w:gridCol w:w="787"/>
        <w:gridCol w:w="1653"/>
        <w:gridCol w:w="759"/>
        <w:gridCol w:w="1123"/>
        <w:gridCol w:w="133"/>
        <w:gridCol w:w="1666"/>
        <w:gridCol w:w="1171"/>
        <w:gridCol w:w="1080"/>
      </w:tblGrid>
      <w:tr w:rsidR="00385B9A" w:rsidRPr="00B5501E" w14:paraId="6656E639" w14:textId="77777777" w:rsidTr="009369EF">
        <w:trPr>
          <w:cantSplit/>
          <w:trHeight w:val="340"/>
        </w:trPr>
        <w:tc>
          <w:tcPr>
            <w:tcW w:w="10941" w:type="dxa"/>
            <w:gridSpan w:val="10"/>
            <w:tcBorders>
              <w:top w:val="single" w:sz="4" w:space="0" w:color="auto"/>
              <w:left w:val="single" w:sz="8" w:space="0" w:color="auto"/>
              <w:bottom w:val="single" w:sz="4" w:space="0" w:color="auto"/>
              <w:right w:val="single" w:sz="8" w:space="0" w:color="auto"/>
            </w:tcBorders>
            <w:shd w:val="clear" w:color="auto" w:fill="E6E6E6"/>
            <w:vAlign w:val="center"/>
          </w:tcPr>
          <w:p w14:paraId="14218E25" w14:textId="5BD927BF" w:rsidR="00385B9A" w:rsidRPr="00B5501E" w:rsidRDefault="00385B9A" w:rsidP="75C5538A">
            <w:pPr>
              <w:pStyle w:val="Heading3"/>
              <w:spacing w:before="30" w:after="20"/>
              <w:rPr>
                <w:rFonts w:asciiTheme="minorHAnsi" w:hAnsiTheme="minorHAnsi" w:cstheme="minorBidi"/>
                <w:sz w:val="22"/>
                <w:szCs w:val="22"/>
                <w:lang w:val="en-CA"/>
              </w:rPr>
            </w:pPr>
            <w:r w:rsidRPr="75C5538A">
              <w:rPr>
                <w:rFonts w:asciiTheme="minorHAnsi" w:hAnsiTheme="minorHAnsi" w:cstheme="minorBidi"/>
                <w:sz w:val="22"/>
                <w:szCs w:val="22"/>
                <w:lang w:val="en-CA"/>
              </w:rPr>
              <w:lastRenderedPageBreak/>
              <w:t>C.  Changes in Benefit Coverage</w:t>
            </w:r>
            <w:ins w:id="1" w:author="Katherine Gaetz" w:date="2021-04-07T17:13:00Z">
              <w:r w:rsidR="3160EBCA" w:rsidRPr="75C5538A">
                <w:rPr>
                  <w:rFonts w:asciiTheme="minorHAnsi" w:hAnsiTheme="minorHAnsi" w:cstheme="minorBidi"/>
                  <w:sz w:val="22"/>
                  <w:szCs w:val="22"/>
                  <w:lang w:val="en-CA"/>
                </w:rPr>
                <w:t xml:space="preserve"> </w:t>
              </w:r>
            </w:ins>
          </w:p>
        </w:tc>
      </w:tr>
      <w:tr w:rsidR="00385B9A" w:rsidRPr="00B5501E" w14:paraId="27C45B08" w14:textId="77777777" w:rsidTr="009369EF">
        <w:trPr>
          <w:cantSplit/>
          <w:trHeight w:val="370"/>
        </w:trPr>
        <w:tc>
          <w:tcPr>
            <w:tcW w:w="10941" w:type="dxa"/>
            <w:gridSpan w:val="10"/>
            <w:tcBorders>
              <w:top w:val="single" w:sz="4" w:space="0" w:color="auto"/>
              <w:left w:val="single" w:sz="8" w:space="0" w:color="auto"/>
              <w:bottom w:val="single" w:sz="4" w:space="0" w:color="auto"/>
              <w:right w:val="single" w:sz="4" w:space="0" w:color="auto"/>
            </w:tcBorders>
            <w:shd w:val="clear" w:color="auto" w:fill="auto"/>
          </w:tcPr>
          <w:p w14:paraId="2B035305" w14:textId="77777777" w:rsidR="007C70C1" w:rsidRDefault="00385B9A" w:rsidP="005E424B">
            <w:pPr>
              <w:pStyle w:val="Header"/>
              <w:tabs>
                <w:tab w:val="clear" w:pos="4320"/>
                <w:tab w:val="clear" w:pos="8640"/>
                <w:tab w:val="left" w:pos="882"/>
                <w:tab w:val="left" w:pos="2232"/>
                <w:tab w:val="left" w:pos="3980"/>
              </w:tabs>
              <w:spacing w:before="120" w:after="40"/>
              <w:rPr>
                <w:rFonts w:asciiTheme="minorHAnsi" w:hAnsiTheme="minorHAnsi" w:cstheme="minorHAnsi"/>
                <w:b/>
                <w:bCs/>
                <w:lang w:val="en-CA"/>
              </w:rPr>
            </w:pPr>
            <w:r w:rsidRPr="00B5501E">
              <w:rPr>
                <w:rFonts w:asciiTheme="minorHAnsi" w:hAnsiTheme="minorHAnsi" w:cstheme="minorHAnsi"/>
                <w:b/>
                <w:bCs/>
                <w:lang w:val="en-CA"/>
              </w:rPr>
              <w:t>Please check off which benefits you require</w:t>
            </w:r>
            <w:r w:rsidR="000A019F" w:rsidRPr="00B5501E">
              <w:rPr>
                <w:rFonts w:asciiTheme="minorHAnsi" w:hAnsiTheme="minorHAnsi" w:cstheme="minorHAnsi"/>
                <w:b/>
                <w:bCs/>
                <w:lang w:val="en-CA"/>
              </w:rPr>
              <w:t xml:space="preserve">. </w:t>
            </w:r>
          </w:p>
          <w:p w14:paraId="4B2ED133" w14:textId="4F984069" w:rsidR="002F7BD2" w:rsidRPr="00B5501E" w:rsidRDefault="007C70C1" w:rsidP="005E424B">
            <w:pPr>
              <w:pStyle w:val="Header"/>
              <w:tabs>
                <w:tab w:val="clear" w:pos="4320"/>
                <w:tab w:val="clear" w:pos="8640"/>
                <w:tab w:val="left" w:pos="882"/>
                <w:tab w:val="left" w:pos="2232"/>
                <w:tab w:val="left" w:pos="3980"/>
              </w:tabs>
              <w:spacing w:before="120" w:after="40"/>
              <w:rPr>
                <w:rFonts w:asciiTheme="minorHAnsi" w:hAnsiTheme="minorHAnsi" w:cstheme="minorHAnsi"/>
                <w:lang w:val="en-CA"/>
              </w:rPr>
            </w:pPr>
            <w:r w:rsidRPr="007C70C1">
              <w:rPr>
                <w:rFonts w:asciiTheme="minorHAnsi" w:hAnsiTheme="minorHAnsi" w:cstheme="minorHAnsi"/>
                <w:lang w:val="en-CA"/>
              </w:rPr>
              <w:t>Also, p</w:t>
            </w:r>
            <w:r w:rsidR="00B5501E" w:rsidRPr="00B5501E">
              <w:rPr>
                <w:rFonts w:asciiTheme="minorHAnsi" w:hAnsiTheme="minorHAnsi" w:cstheme="minorHAnsi"/>
                <w:lang w:val="en-CA"/>
              </w:rPr>
              <w:t>lease</w:t>
            </w:r>
            <w:r w:rsidR="006A691C" w:rsidRPr="00B5501E">
              <w:rPr>
                <w:rFonts w:asciiTheme="minorHAnsi" w:hAnsiTheme="minorHAnsi" w:cstheme="minorHAnsi"/>
                <w:lang w:val="en-CA"/>
              </w:rPr>
              <w:t xml:space="preserve"> </w:t>
            </w:r>
            <w:r w:rsidR="00AF32B8" w:rsidRPr="00B5501E">
              <w:rPr>
                <w:rFonts w:asciiTheme="minorHAnsi" w:hAnsiTheme="minorHAnsi" w:cstheme="minorHAnsi"/>
                <w:lang w:val="en-CA"/>
              </w:rPr>
              <w:t>note the</w:t>
            </w:r>
            <w:r w:rsidR="00B5501E" w:rsidRPr="00B5501E">
              <w:rPr>
                <w:rFonts w:asciiTheme="minorHAnsi" w:hAnsiTheme="minorHAnsi" w:cstheme="minorHAnsi"/>
                <w:lang w:val="en-CA"/>
              </w:rPr>
              <w:t xml:space="preserve"> following</w:t>
            </w:r>
            <w:r w:rsidR="00AF32B8" w:rsidRPr="00B5501E">
              <w:rPr>
                <w:rFonts w:asciiTheme="minorHAnsi" w:hAnsiTheme="minorHAnsi" w:cstheme="minorHAnsi"/>
                <w:lang w:val="en-CA"/>
              </w:rPr>
              <w:t xml:space="preserve"> </w:t>
            </w:r>
            <w:r w:rsidR="28AE231B" w:rsidRPr="00B5501E">
              <w:rPr>
                <w:rFonts w:asciiTheme="minorHAnsi" w:hAnsiTheme="minorHAnsi" w:cstheme="minorHAnsi"/>
                <w:b/>
                <w:bCs/>
                <w:lang w:val="en-CA"/>
              </w:rPr>
              <w:t>restrictions</w:t>
            </w:r>
            <w:r w:rsidR="28AE231B" w:rsidRPr="00B5501E">
              <w:rPr>
                <w:rFonts w:asciiTheme="minorHAnsi" w:hAnsiTheme="minorHAnsi" w:cstheme="minorHAnsi"/>
                <w:lang w:val="en-CA"/>
              </w:rPr>
              <w:t xml:space="preserve"> </w:t>
            </w:r>
            <w:r w:rsidR="58DE2B1C" w:rsidRPr="00B5501E">
              <w:rPr>
                <w:rFonts w:asciiTheme="minorHAnsi" w:hAnsiTheme="minorHAnsi" w:cstheme="minorHAnsi"/>
                <w:lang w:val="en-CA"/>
              </w:rPr>
              <w:t xml:space="preserve">or </w:t>
            </w:r>
            <w:r w:rsidR="00126CFA" w:rsidRPr="00B5501E">
              <w:rPr>
                <w:rFonts w:asciiTheme="minorHAnsi" w:hAnsiTheme="minorHAnsi" w:cstheme="minorHAnsi"/>
                <w:lang w:val="en-CA"/>
              </w:rPr>
              <w:t>visit</w:t>
            </w:r>
            <w:r w:rsidR="00E36FCB" w:rsidRPr="00B5501E">
              <w:rPr>
                <w:rFonts w:asciiTheme="minorHAnsi" w:hAnsiTheme="minorHAnsi" w:cstheme="minorHAnsi"/>
                <w:lang w:val="en-CA"/>
              </w:rPr>
              <w:t xml:space="preserve"> </w:t>
            </w:r>
            <w:hyperlink r:id="rId12" w:history="1">
              <w:r w:rsidR="00D42B15" w:rsidRPr="00B5501E">
                <w:rPr>
                  <w:rStyle w:val="Hyperlink"/>
                  <w:rFonts w:asciiTheme="minorHAnsi" w:hAnsiTheme="minorHAnsi" w:cstheme="minorHAnsi"/>
                  <w:lang w:val="en-CA"/>
                </w:rPr>
                <w:t>MyRetireePlan.ca</w:t>
              </w:r>
            </w:hyperlink>
            <w:r w:rsidR="00E36FCB" w:rsidRPr="00B5501E">
              <w:rPr>
                <w:rFonts w:asciiTheme="minorHAnsi" w:hAnsiTheme="minorHAnsi" w:cstheme="minorHAnsi"/>
                <w:lang w:val="en-CA"/>
              </w:rPr>
              <w:t xml:space="preserve"> </w:t>
            </w:r>
            <w:r w:rsidR="3AEAB8AB" w:rsidRPr="00B5501E">
              <w:rPr>
                <w:rFonts w:asciiTheme="minorHAnsi" w:hAnsiTheme="minorHAnsi" w:cstheme="minorHAnsi"/>
                <w:lang w:val="en-CA"/>
              </w:rPr>
              <w:t>for more information</w:t>
            </w:r>
            <w:r w:rsidR="001654A8" w:rsidRPr="00B5501E">
              <w:rPr>
                <w:rFonts w:asciiTheme="minorHAnsi" w:hAnsiTheme="minorHAnsi" w:cstheme="minorHAnsi"/>
                <w:lang w:val="en-CA"/>
              </w:rPr>
              <w:t>.</w:t>
            </w:r>
          </w:p>
          <w:p w14:paraId="5EF4B634" w14:textId="77777777" w:rsidR="00B5501E" w:rsidRPr="00914135" w:rsidRDefault="00B5501E" w:rsidP="00B5501E">
            <w:pPr>
              <w:pStyle w:val="ListParagraph"/>
              <w:numPr>
                <w:ilvl w:val="0"/>
                <w:numId w:val="8"/>
              </w:numPr>
              <w:tabs>
                <w:tab w:val="left" w:pos="348"/>
              </w:tabs>
              <w:ind w:left="210" w:hanging="210"/>
              <w:rPr>
                <w:rFonts w:asciiTheme="minorHAnsi" w:hAnsiTheme="minorHAnsi" w:cstheme="minorHAnsi"/>
                <w:sz w:val="20"/>
                <w:lang w:val="en-CA"/>
              </w:rPr>
            </w:pPr>
            <w:r w:rsidRPr="00914135">
              <w:rPr>
                <w:rFonts w:asciiTheme="minorHAnsi" w:hAnsiTheme="minorHAnsi" w:cstheme="minorHAnsi"/>
                <w:sz w:val="20"/>
                <w:lang w:val="en-CA"/>
              </w:rPr>
              <w:t>You may increase your coverage from Core to Enhanced at any time.</w:t>
            </w:r>
          </w:p>
          <w:p w14:paraId="3D6B5BC0" w14:textId="77777777" w:rsidR="00914135" w:rsidRPr="00914135" w:rsidRDefault="00B5501E" w:rsidP="00914135">
            <w:pPr>
              <w:pStyle w:val="ListParagraph"/>
              <w:numPr>
                <w:ilvl w:val="0"/>
                <w:numId w:val="8"/>
              </w:numPr>
              <w:tabs>
                <w:tab w:val="left" w:pos="348"/>
              </w:tabs>
              <w:spacing w:before="240"/>
              <w:ind w:left="210" w:hanging="210"/>
              <w:rPr>
                <w:rFonts w:asciiTheme="minorHAnsi" w:hAnsiTheme="minorHAnsi" w:cstheme="minorHAnsi"/>
                <w:lang w:val="en-CA"/>
              </w:rPr>
            </w:pPr>
            <w:r w:rsidRPr="00914135">
              <w:rPr>
                <w:rFonts w:asciiTheme="minorHAnsi" w:hAnsiTheme="minorHAnsi" w:cstheme="minorHAnsi"/>
                <w:sz w:val="20"/>
                <w:lang w:val="en-CA"/>
              </w:rPr>
              <w:t>You may only reduce your coverage from Enhanced to Core after two years of participation.</w:t>
            </w:r>
          </w:p>
          <w:p w14:paraId="3F11C521" w14:textId="535F4593" w:rsidR="00B5501E" w:rsidRPr="00B5501E" w:rsidRDefault="00B5501E" w:rsidP="00914135">
            <w:pPr>
              <w:pStyle w:val="ListParagraph"/>
              <w:numPr>
                <w:ilvl w:val="0"/>
                <w:numId w:val="8"/>
              </w:numPr>
              <w:tabs>
                <w:tab w:val="left" w:pos="348"/>
              </w:tabs>
              <w:spacing w:before="240"/>
              <w:ind w:left="210" w:hanging="210"/>
              <w:rPr>
                <w:rFonts w:asciiTheme="minorHAnsi" w:hAnsiTheme="minorHAnsi" w:cstheme="minorHAnsi"/>
                <w:lang w:val="en-CA"/>
              </w:rPr>
            </w:pPr>
            <w:r w:rsidRPr="00914135">
              <w:rPr>
                <w:rFonts w:asciiTheme="minorHAnsi" w:hAnsiTheme="minorHAnsi" w:cstheme="minorHAnsi"/>
                <w:sz w:val="20"/>
                <w:lang w:val="en-CA"/>
              </w:rPr>
              <w:t xml:space="preserve">You may terminate Core Dental at any time or Enhanced Dental after two years. However, you won’t be able to participate in Dental </w:t>
            </w:r>
            <w:proofErr w:type="gramStart"/>
            <w:r w:rsidRPr="00914135">
              <w:rPr>
                <w:rFonts w:asciiTheme="minorHAnsi" w:hAnsiTheme="minorHAnsi" w:cstheme="minorHAnsi"/>
                <w:sz w:val="20"/>
                <w:lang w:val="en-CA"/>
              </w:rPr>
              <w:t>at a later date</w:t>
            </w:r>
            <w:proofErr w:type="gramEnd"/>
            <w:r w:rsidRPr="00914135">
              <w:rPr>
                <w:rFonts w:asciiTheme="minorHAnsi" w:hAnsiTheme="minorHAnsi" w:cstheme="minorHAnsi"/>
                <w:sz w:val="20"/>
                <w:lang w:val="en-CA"/>
              </w:rPr>
              <w:t>.</w:t>
            </w:r>
            <w:r w:rsidR="00816A5C">
              <w:rPr>
                <w:rFonts w:asciiTheme="minorHAnsi" w:hAnsiTheme="minorHAnsi" w:cstheme="minorHAnsi"/>
                <w:sz w:val="20"/>
                <w:lang w:val="en-CA"/>
              </w:rPr>
              <w:br/>
            </w:r>
          </w:p>
        </w:tc>
      </w:tr>
      <w:tr w:rsidR="00BB36E5" w:rsidRPr="00B5501E" w14:paraId="04D34F85" w14:textId="77777777" w:rsidTr="0058599B">
        <w:trPr>
          <w:cantSplit/>
          <w:trHeight w:val="405"/>
        </w:trPr>
        <w:tc>
          <w:tcPr>
            <w:tcW w:w="3356" w:type="dxa"/>
            <w:gridSpan w:val="3"/>
            <w:tcBorders>
              <w:top w:val="single" w:sz="4" w:space="0" w:color="auto"/>
              <w:left w:val="single" w:sz="4" w:space="0" w:color="auto"/>
              <w:bottom w:val="single" w:sz="4" w:space="0" w:color="auto"/>
              <w:right w:val="single" w:sz="4" w:space="0" w:color="auto"/>
            </w:tcBorders>
            <w:shd w:val="clear" w:color="auto" w:fill="auto"/>
          </w:tcPr>
          <w:p w14:paraId="4FFD7F0C" w14:textId="77777777" w:rsidR="00BB36E5" w:rsidRPr="00B5501E" w:rsidRDefault="00BB36E5" w:rsidP="00BB36E5">
            <w:pPr>
              <w:pStyle w:val="Header"/>
              <w:tabs>
                <w:tab w:val="left" w:pos="882"/>
                <w:tab w:val="left" w:pos="2232"/>
                <w:tab w:val="left" w:pos="3762"/>
              </w:tabs>
              <w:ind w:left="74"/>
              <w:rPr>
                <w:rFonts w:asciiTheme="minorHAnsi" w:hAnsiTheme="minorHAnsi" w:cstheme="minorHAnsi"/>
                <w:lang w:val="en-CA"/>
              </w:rPr>
            </w:pPr>
            <w:r w:rsidRPr="00B5501E">
              <w:rPr>
                <w:rFonts w:asciiTheme="minorHAnsi" w:hAnsiTheme="minorHAnsi" w:cstheme="minorHAnsi"/>
                <w:b/>
                <w:bCs/>
                <w:sz w:val="18"/>
                <w:szCs w:val="18"/>
                <w:lang w:val="en-CA"/>
              </w:rPr>
              <w:t xml:space="preserve">Extended Health Care and Vision Care: </w:t>
            </w:r>
            <w:r w:rsidRPr="004B5CB2">
              <w:rPr>
                <w:rFonts w:asciiTheme="minorHAnsi" w:hAnsiTheme="minorHAnsi" w:cstheme="minorHAnsi"/>
                <w:b/>
                <w:bCs/>
                <w:i/>
                <w:iCs/>
                <w:sz w:val="18"/>
                <w:szCs w:val="18"/>
                <w:lang w:val="en-CA"/>
              </w:rPr>
              <w:t>Mandatory</w:t>
            </w:r>
          </w:p>
          <w:p w14:paraId="4AFFBF15" w14:textId="49CD63FE" w:rsidR="00BB36E5" w:rsidRDefault="00BB36E5" w:rsidP="00BB36E5">
            <w:pPr>
              <w:tabs>
                <w:tab w:val="left" w:pos="330"/>
                <w:tab w:val="left" w:pos="8532"/>
                <w:tab w:val="left" w:pos="8802"/>
              </w:tabs>
              <w:spacing w:before="240"/>
              <w:ind w:left="74"/>
              <w:rPr>
                <w:rFonts w:asciiTheme="minorHAnsi" w:hAnsiTheme="minorHAnsi" w:cstheme="minorHAnsi"/>
                <w:sz w:val="18"/>
                <w:szCs w:val="18"/>
                <w:lang w:val="en-CA"/>
              </w:rPr>
            </w:pPr>
            <w:r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Pr="00B5501E">
              <w:rPr>
                <w:rFonts w:asciiTheme="minorHAnsi" w:hAnsiTheme="minorHAnsi" w:cstheme="minorHAnsi"/>
                <w:color w:val="2B579A"/>
                <w:sz w:val="18"/>
                <w:szCs w:val="18"/>
                <w:shd w:val="clear" w:color="auto" w:fill="E6E6E6"/>
                <w:lang w:val="en-CA"/>
              </w:rPr>
              <w:fldChar w:fldCharType="end"/>
            </w:r>
            <w:r w:rsidRPr="00B5501E">
              <w:rPr>
                <w:rFonts w:asciiTheme="minorHAnsi" w:hAnsiTheme="minorHAnsi" w:cstheme="minorHAnsi"/>
                <w:sz w:val="18"/>
                <w:szCs w:val="18"/>
                <w:lang w:val="en-CA"/>
              </w:rPr>
              <w:tab/>
              <w:t>Enhanced Extended Health and Vision</w:t>
            </w:r>
          </w:p>
          <w:p w14:paraId="6781F4AB" w14:textId="77777777" w:rsidR="004B5CB2" w:rsidRDefault="004B5CB2" w:rsidP="004B5CB2">
            <w:pPr>
              <w:tabs>
                <w:tab w:val="left" w:pos="330"/>
                <w:tab w:val="left" w:pos="8532"/>
                <w:tab w:val="left" w:pos="8802"/>
              </w:tabs>
              <w:ind w:left="74"/>
              <w:rPr>
                <w:rFonts w:asciiTheme="minorHAnsi" w:hAnsiTheme="minorHAnsi" w:cstheme="minorHAnsi"/>
                <w:sz w:val="18"/>
                <w:szCs w:val="18"/>
                <w:lang w:val="en-CA"/>
              </w:rPr>
            </w:pPr>
          </w:p>
          <w:p w14:paraId="139424F5" w14:textId="77777777" w:rsidR="004B5CB2" w:rsidRPr="004B5CB2" w:rsidRDefault="004B5CB2" w:rsidP="004B5CB2">
            <w:pPr>
              <w:shd w:val="clear" w:color="auto" w:fill="BFBFBF" w:themeFill="background1" w:themeFillShade="BF"/>
              <w:jc w:val="center"/>
              <w:rPr>
                <w:rFonts w:asciiTheme="minorHAnsi" w:hAnsiTheme="minorHAnsi" w:cstheme="minorHAnsi"/>
                <w:b/>
                <w:bCs/>
                <w:sz w:val="18"/>
                <w:szCs w:val="18"/>
              </w:rPr>
            </w:pPr>
            <w:r w:rsidRPr="004B5CB2">
              <w:rPr>
                <w:rFonts w:asciiTheme="minorHAnsi" w:hAnsiTheme="minorHAnsi" w:cstheme="minorHAnsi"/>
                <w:b/>
                <w:bCs/>
                <w:sz w:val="18"/>
                <w:szCs w:val="18"/>
              </w:rPr>
              <w:t>OR</w:t>
            </w:r>
          </w:p>
          <w:p w14:paraId="50526CA8" w14:textId="55B62964" w:rsidR="00BB36E5" w:rsidRDefault="00BB36E5" w:rsidP="00BB36E5">
            <w:pPr>
              <w:tabs>
                <w:tab w:val="left" w:pos="324"/>
              </w:tabs>
              <w:spacing w:before="240"/>
              <w:ind w:left="74"/>
              <w:rPr>
                <w:rFonts w:asciiTheme="minorHAnsi" w:hAnsiTheme="minorHAnsi" w:cstheme="minorHAnsi"/>
                <w:sz w:val="18"/>
                <w:szCs w:val="18"/>
                <w:lang w:val="en-CA"/>
              </w:rPr>
            </w:pPr>
            <w:r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Pr="00B5501E">
              <w:rPr>
                <w:rFonts w:asciiTheme="minorHAnsi" w:hAnsiTheme="minorHAnsi" w:cstheme="minorHAnsi"/>
                <w:color w:val="2B579A"/>
                <w:sz w:val="18"/>
                <w:szCs w:val="18"/>
                <w:shd w:val="clear" w:color="auto" w:fill="E6E6E6"/>
                <w:lang w:val="en-CA"/>
              </w:rPr>
              <w:fldChar w:fldCharType="end"/>
            </w:r>
            <w:r w:rsidRPr="00B5501E">
              <w:rPr>
                <w:rFonts w:asciiTheme="minorHAnsi" w:hAnsiTheme="minorHAnsi" w:cstheme="minorHAnsi"/>
                <w:sz w:val="18"/>
                <w:szCs w:val="18"/>
                <w:lang w:val="en-CA"/>
              </w:rPr>
              <w:tab/>
              <w:t>Core Extended Health and Vision</w:t>
            </w:r>
          </w:p>
          <w:p w14:paraId="485EB566" w14:textId="77777777" w:rsidR="004B5CB2" w:rsidRDefault="004B5CB2" w:rsidP="004B5CB2">
            <w:pPr>
              <w:tabs>
                <w:tab w:val="left" w:pos="324"/>
              </w:tabs>
              <w:ind w:left="74"/>
              <w:rPr>
                <w:rFonts w:asciiTheme="minorHAnsi" w:hAnsiTheme="minorHAnsi" w:cstheme="minorHAnsi"/>
                <w:sz w:val="18"/>
                <w:szCs w:val="18"/>
                <w:lang w:val="en-CA"/>
              </w:rPr>
            </w:pPr>
          </w:p>
          <w:p w14:paraId="12976C4B" w14:textId="521A9544" w:rsidR="004B5CB2" w:rsidRPr="004B5CB2" w:rsidRDefault="004B5CB2" w:rsidP="004B5CB2">
            <w:pPr>
              <w:shd w:val="clear" w:color="auto" w:fill="BFBFBF" w:themeFill="background1" w:themeFillShade="BF"/>
              <w:jc w:val="center"/>
              <w:rPr>
                <w:rFonts w:asciiTheme="minorHAnsi" w:hAnsiTheme="minorHAnsi" w:cstheme="minorHAnsi"/>
                <w:b/>
                <w:bCs/>
                <w:sz w:val="18"/>
                <w:szCs w:val="18"/>
              </w:rPr>
            </w:pPr>
            <w:r>
              <w:rPr>
                <w:rFonts w:asciiTheme="minorHAnsi" w:hAnsiTheme="minorHAnsi" w:cstheme="minorHAnsi"/>
                <w:b/>
                <w:bCs/>
                <w:sz w:val="18"/>
                <w:szCs w:val="18"/>
              </w:rPr>
              <w:t>Choose Single, Couple or Family for both EHC and Vision Coverage</w:t>
            </w:r>
          </w:p>
          <w:p w14:paraId="051F55AE" w14:textId="77777777" w:rsidR="00BB36E5" w:rsidRPr="00B5501E" w:rsidRDefault="00BB36E5" w:rsidP="0058599B">
            <w:pPr>
              <w:tabs>
                <w:tab w:val="left" w:pos="1338"/>
                <w:tab w:val="left" w:pos="1926"/>
                <w:tab w:val="left" w:pos="2646"/>
              </w:tabs>
              <w:spacing w:before="240"/>
              <w:ind w:left="74"/>
              <w:rPr>
                <w:rFonts w:asciiTheme="minorHAnsi" w:hAnsiTheme="minorHAnsi" w:cstheme="minorHAnsi"/>
                <w:b/>
                <w:bCs/>
                <w:sz w:val="18"/>
                <w:szCs w:val="18"/>
                <w:lang w:val="en-CA"/>
              </w:rPr>
            </w:pPr>
            <w:r w:rsidRPr="00B5501E">
              <w:rPr>
                <w:rFonts w:asciiTheme="minorHAnsi" w:hAnsiTheme="minorHAnsi" w:cstheme="minorHAnsi"/>
                <w:b/>
                <w:bCs/>
                <w:sz w:val="18"/>
                <w:szCs w:val="18"/>
                <w:lang w:val="en-CA"/>
              </w:rPr>
              <w:tab/>
              <w:t>Single</w:t>
            </w:r>
            <w:r w:rsidRPr="00B5501E">
              <w:rPr>
                <w:rFonts w:asciiTheme="minorHAnsi" w:hAnsiTheme="minorHAnsi" w:cstheme="minorHAnsi"/>
                <w:b/>
                <w:bCs/>
                <w:sz w:val="18"/>
                <w:szCs w:val="18"/>
                <w:lang w:val="en-CA"/>
              </w:rPr>
              <w:tab/>
              <w:t>Couple</w:t>
            </w:r>
            <w:r w:rsidRPr="00B5501E">
              <w:rPr>
                <w:rFonts w:asciiTheme="minorHAnsi" w:hAnsiTheme="minorHAnsi" w:cstheme="minorHAnsi"/>
                <w:b/>
                <w:bCs/>
                <w:sz w:val="18"/>
                <w:szCs w:val="18"/>
                <w:lang w:val="en-CA"/>
              </w:rPr>
              <w:tab/>
              <w:t>Family</w:t>
            </w:r>
          </w:p>
          <w:p w14:paraId="1E26B63A" w14:textId="77777777" w:rsidR="00BB36E5" w:rsidRPr="00B5501E" w:rsidRDefault="00BB36E5" w:rsidP="0058599B">
            <w:pPr>
              <w:tabs>
                <w:tab w:val="left" w:pos="324"/>
                <w:tab w:val="left" w:pos="1428"/>
                <w:tab w:val="left" w:pos="2058"/>
                <w:tab w:val="left" w:pos="2238"/>
                <w:tab w:val="left" w:pos="2736"/>
              </w:tabs>
              <w:spacing w:before="240"/>
              <w:ind w:left="36"/>
              <w:rPr>
                <w:rFonts w:asciiTheme="minorHAnsi" w:hAnsiTheme="minorHAnsi" w:cstheme="minorHAnsi"/>
                <w:b/>
                <w:bCs/>
                <w:sz w:val="18"/>
                <w:szCs w:val="18"/>
                <w:lang w:val="en-CA"/>
              </w:rPr>
            </w:pPr>
            <w:r w:rsidRPr="00B5501E">
              <w:rPr>
                <w:rFonts w:asciiTheme="minorHAnsi" w:hAnsiTheme="minorHAnsi" w:cstheme="minorHAnsi"/>
                <w:b/>
                <w:bCs/>
                <w:sz w:val="18"/>
                <w:szCs w:val="18"/>
                <w:lang w:val="en-CA"/>
              </w:rPr>
              <w:t>EHC Coverage</w:t>
            </w:r>
            <w:r w:rsidRPr="00B5501E">
              <w:rPr>
                <w:rFonts w:asciiTheme="minorHAnsi" w:hAnsiTheme="minorHAnsi" w:cstheme="minorHAnsi"/>
                <w:b/>
                <w:bCs/>
                <w:sz w:val="18"/>
                <w:szCs w:val="18"/>
                <w:lang w:val="en-CA"/>
              </w:rPr>
              <w:tab/>
            </w:r>
            <w:r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Pr="00B5501E">
              <w:rPr>
                <w:rFonts w:asciiTheme="minorHAnsi" w:hAnsiTheme="minorHAnsi" w:cstheme="minorHAnsi"/>
                <w:color w:val="2B579A"/>
                <w:sz w:val="18"/>
                <w:szCs w:val="18"/>
                <w:shd w:val="clear" w:color="auto" w:fill="E6E6E6"/>
                <w:lang w:val="en-CA"/>
              </w:rPr>
              <w:fldChar w:fldCharType="end"/>
            </w:r>
            <w:r w:rsidRPr="00B5501E">
              <w:rPr>
                <w:rFonts w:asciiTheme="minorHAnsi" w:hAnsiTheme="minorHAnsi" w:cstheme="minorHAnsi"/>
                <w:sz w:val="18"/>
                <w:szCs w:val="18"/>
                <w:lang w:val="en-CA"/>
              </w:rPr>
              <w:tab/>
            </w:r>
            <w:r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Pr="00B5501E">
              <w:rPr>
                <w:rFonts w:asciiTheme="minorHAnsi" w:hAnsiTheme="minorHAnsi" w:cstheme="minorHAnsi"/>
                <w:color w:val="2B579A"/>
                <w:sz w:val="18"/>
                <w:szCs w:val="18"/>
                <w:shd w:val="clear" w:color="auto" w:fill="E6E6E6"/>
                <w:lang w:val="en-CA"/>
              </w:rPr>
              <w:fldChar w:fldCharType="end"/>
            </w:r>
            <w:r w:rsidRPr="00B5501E">
              <w:rPr>
                <w:rFonts w:asciiTheme="minorHAnsi" w:hAnsiTheme="minorHAnsi" w:cstheme="minorHAnsi"/>
                <w:sz w:val="18"/>
                <w:szCs w:val="18"/>
                <w:lang w:val="en-CA"/>
              </w:rPr>
              <w:tab/>
            </w:r>
            <w:r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Pr="00B5501E">
              <w:rPr>
                <w:rFonts w:asciiTheme="minorHAnsi" w:hAnsiTheme="minorHAnsi" w:cstheme="minorHAnsi"/>
                <w:color w:val="2B579A"/>
                <w:sz w:val="18"/>
                <w:szCs w:val="18"/>
                <w:shd w:val="clear" w:color="auto" w:fill="E6E6E6"/>
                <w:lang w:val="en-CA"/>
              </w:rPr>
              <w:fldChar w:fldCharType="end"/>
            </w:r>
          </w:p>
          <w:p w14:paraId="171C05F4" w14:textId="4E298385" w:rsidR="00BB36E5" w:rsidRPr="00B5501E" w:rsidRDefault="00BB36E5" w:rsidP="0058599B">
            <w:pPr>
              <w:pStyle w:val="ListParagraph"/>
              <w:tabs>
                <w:tab w:val="left" w:pos="348"/>
                <w:tab w:val="left" w:pos="1428"/>
                <w:tab w:val="left" w:pos="2058"/>
                <w:tab w:val="left" w:pos="2238"/>
                <w:tab w:val="left" w:pos="2736"/>
              </w:tabs>
              <w:spacing w:before="240"/>
              <w:ind w:left="36"/>
              <w:rPr>
                <w:rFonts w:asciiTheme="minorHAnsi" w:hAnsiTheme="minorHAnsi" w:cstheme="minorHAnsi"/>
                <w:sz w:val="18"/>
                <w:szCs w:val="18"/>
                <w:lang w:val="en-CA"/>
              </w:rPr>
            </w:pPr>
            <w:r w:rsidRPr="00B5501E">
              <w:rPr>
                <w:rFonts w:asciiTheme="minorHAnsi" w:hAnsiTheme="minorHAnsi" w:cstheme="minorHAnsi"/>
                <w:b/>
                <w:bCs/>
                <w:sz w:val="18"/>
                <w:szCs w:val="18"/>
                <w:lang w:val="en-CA"/>
              </w:rPr>
              <w:t>Vision Coverage</w:t>
            </w:r>
            <w:r w:rsidRPr="00B5501E">
              <w:rPr>
                <w:rFonts w:asciiTheme="minorHAnsi" w:hAnsiTheme="minorHAnsi" w:cstheme="minorHAnsi"/>
                <w:b/>
                <w:bCs/>
                <w:sz w:val="18"/>
                <w:szCs w:val="18"/>
                <w:lang w:val="en-CA"/>
              </w:rPr>
              <w:tab/>
            </w:r>
            <w:r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Pr="00B5501E">
              <w:rPr>
                <w:rFonts w:asciiTheme="minorHAnsi" w:hAnsiTheme="minorHAnsi" w:cstheme="minorHAnsi"/>
                <w:color w:val="2B579A"/>
                <w:sz w:val="18"/>
                <w:szCs w:val="18"/>
                <w:shd w:val="clear" w:color="auto" w:fill="E6E6E6"/>
                <w:lang w:val="en-CA"/>
              </w:rPr>
              <w:fldChar w:fldCharType="end"/>
            </w:r>
            <w:r w:rsidRPr="00B5501E">
              <w:rPr>
                <w:rFonts w:asciiTheme="minorHAnsi" w:hAnsiTheme="minorHAnsi" w:cstheme="minorHAnsi"/>
                <w:sz w:val="18"/>
                <w:szCs w:val="18"/>
                <w:lang w:val="en-CA"/>
              </w:rPr>
              <w:tab/>
            </w:r>
            <w:r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Pr="00B5501E">
              <w:rPr>
                <w:rFonts w:asciiTheme="minorHAnsi" w:hAnsiTheme="minorHAnsi" w:cstheme="minorHAnsi"/>
                <w:color w:val="2B579A"/>
                <w:sz w:val="18"/>
                <w:szCs w:val="18"/>
                <w:shd w:val="clear" w:color="auto" w:fill="E6E6E6"/>
                <w:lang w:val="en-CA"/>
              </w:rPr>
              <w:fldChar w:fldCharType="end"/>
            </w:r>
            <w:r w:rsidRPr="00B5501E">
              <w:rPr>
                <w:rFonts w:asciiTheme="minorHAnsi" w:hAnsiTheme="minorHAnsi" w:cstheme="minorHAnsi"/>
                <w:sz w:val="18"/>
                <w:szCs w:val="18"/>
                <w:lang w:val="en-CA"/>
              </w:rPr>
              <w:tab/>
            </w:r>
            <w:r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Pr="00B5501E">
              <w:rPr>
                <w:rFonts w:asciiTheme="minorHAnsi" w:hAnsiTheme="minorHAnsi" w:cstheme="minorHAnsi"/>
                <w:color w:val="2B579A"/>
                <w:sz w:val="18"/>
                <w:szCs w:val="18"/>
                <w:shd w:val="clear" w:color="auto" w:fill="E6E6E6"/>
                <w:lang w:val="en-CA"/>
              </w:rPr>
              <w:fldChar w:fldCharType="end"/>
            </w:r>
          </w:p>
        </w:tc>
        <w:tc>
          <w:tcPr>
            <w:tcW w:w="3535" w:type="dxa"/>
            <w:gridSpan w:val="3"/>
            <w:tcBorders>
              <w:top w:val="single" w:sz="4" w:space="0" w:color="auto"/>
              <w:left w:val="single" w:sz="4" w:space="0" w:color="auto"/>
              <w:bottom w:val="single" w:sz="4" w:space="0" w:color="auto"/>
              <w:right w:val="single" w:sz="4" w:space="0" w:color="auto"/>
            </w:tcBorders>
            <w:shd w:val="clear" w:color="auto" w:fill="auto"/>
          </w:tcPr>
          <w:p w14:paraId="6FE676B2" w14:textId="36DEDC50" w:rsidR="00BB36E5" w:rsidRPr="00B5501E" w:rsidRDefault="00BB36E5" w:rsidP="00BB36E5">
            <w:pPr>
              <w:pStyle w:val="Header"/>
              <w:tabs>
                <w:tab w:val="left" w:pos="1420"/>
                <w:tab w:val="left" w:pos="2232"/>
                <w:tab w:val="left" w:pos="3040"/>
              </w:tabs>
              <w:spacing w:after="160"/>
              <w:rPr>
                <w:rFonts w:asciiTheme="minorHAnsi" w:hAnsiTheme="minorHAnsi" w:cstheme="minorHAnsi"/>
                <w:szCs w:val="18"/>
                <w:lang w:val="en-CA"/>
              </w:rPr>
            </w:pPr>
            <w:r w:rsidRPr="00B5501E">
              <w:rPr>
                <w:rFonts w:asciiTheme="minorHAnsi" w:hAnsiTheme="minorHAnsi" w:cstheme="minorHAnsi"/>
                <w:b/>
                <w:bCs/>
                <w:sz w:val="18"/>
                <w:szCs w:val="18"/>
                <w:lang w:val="en-CA"/>
              </w:rPr>
              <w:t xml:space="preserve">Dental Care: </w:t>
            </w:r>
            <w:r w:rsidRPr="004B5CB2">
              <w:rPr>
                <w:rFonts w:asciiTheme="minorHAnsi" w:hAnsiTheme="minorHAnsi" w:cstheme="minorHAnsi"/>
                <w:b/>
                <w:bCs/>
                <w:i/>
                <w:iCs/>
                <w:sz w:val="18"/>
                <w:szCs w:val="18"/>
                <w:lang w:val="en-CA"/>
              </w:rPr>
              <w:t>Optional</w:t>
            </w:r>
          </w:p>
          <w:p w14:paraId="13441460" w14:textId="1F5A76BB" w:rsidR="002B1CD9" w:rsidRDefault="006315FF" w:rsidP="00BB36E5">
            <w:pPr>
              <w:tabs>
                <w:tab w:val="left" w:pos="324"/>
              </w:tabs>
              <w:spacing w:before="240"/>
              <w:ind w:left="-29"/>
              <w:rPr>
                <w:rFonts w:asciiTheme="minorHAnsi" w:hAnsiTheme="minorHAnsi" w:cstheme="minorHAnsi"/>
                <w:sz w:val="18"/>
                <w:szCs w:val="18"/>
                <w:lang w:val="en-CA"/>
              </w:rPr>
            </w:pPr>
            <w:r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Pr="00B5501E">
              <w:rPr>
                <w:rFonts w:asciiTheme="minorHAnsi" w:hAnsiTheme="minorHAnsi" w:cstheme="minorHAnsi"/>
                <w:color w:val="2B579A"/>
                <w:sz w:val="18"/>
                <w:szCs w:val="18"/>
                <w:shd w:val="clear" w:color="auto" w:fill="E6E6E6"/>
                <w:lang w:val="en-CA"/>
              </w:rPr>
              <w:fldChar w:fldCharType="end"/>
            </w:r>
            <w:r w:rsidRPr="00B5501E">
              <w:rPr>
                <w:rFonts w:asciiTheme="minorHAnsi" w:hAnsiTheme="minorHAnsi" w:cstheme="minorHAnsi"/>
                <w:sz w:val="18"/>
                <w:szCs w:val="18"/>
                <w:lang w:val="en-CA"/>
              </w:rPr>
              <w:t xml:space="preserve"> </w:t>
            </w:r>
            <w:r w:rsidR="005B2D6A">
              <w:rPr>
                <w:rFonts w:asciiTheme="minorHAnsi" w:hAnsiTheme="minorHAnsi" w:cstheme="minorHAnsi"/>
                <w:sz w:val="18"/>
                <w:szCs w:val="18"/>
                <w:lang w:val="en-CA"/>
              </w:rPr>
              <w:tab/>
            </w:r>
            <w:r>
              <w:rPr>
                <w:rFonts w:asciiTheme="minorHAnsi" w:hAnsiTheme="minorHAnsi" w:cstheme="minorHAnsi"/>
                <w:sz w:val="18"/>
                <w:szCs w:val="18"/>
                <w:lang w:val="en-CA"/>
              </w:rPr>
              <w:t xml:space="preserve">Terminate my </w:t>
            </w:r>
            <w:r w:rsidRPr="00B5501E">
              <w:rPr>
                <w:rFonts w:asciiTheme="minorHAnsi" w:hAnsiTheme="minorHAnsi" w:cstheme="minorHAnsi"/>
                <w:sz w:val="18"/>
                <w:szCs w:val="18"/>
                <w:lang w:val="en-CA"/>
              </w:rPr>
              <w:t>Dental</w:t>
            </w:r>
            <w:r>
              <w:rPr>
                <w:rFonts w:asciiTheme="minorHAnsi" w:hAnsiTheme="minorHAnsi" w:cstheme="minorHAnsi"/>
                <w:sz w:val="18"/>
                <w:szCs w:val="18"/>
                <w:lang w:val="en-CA"/>
              </w:rPr>
              <w:t xml:space="preserve"> Care </w:t>
            </w:r>
            <w:proofErr w:type="gramStart"/>
            <w:r>
              <w:rPr>
                <w:rFonts w:asciiTheme="minorHAnsi" w:hAnsiTheme="minorHAnsi" w:cstheme="minorHAnsi"/>
                <w:sz w:val="18"/>
                <w:szCs w:val="18"/>
                <w:lang w:val="en-CA"/>
              </w:rPr>
              <w:t>coverage</w:t>
            </w:r>
            <w:proofErr w:type="gramEnd"/>
          </w:p>
          <w:p w14:paraId="6C89AABD" w14:textId="77777777" w:rsidR="004B5CB2" w:rsidRDefault="004B5CB2" w:rsidP="004B5CB2">
            <w:pPr>
              <w:tabs>
                <w:tab w:val="left" w:pos="324"/>
              </w:tabs>
              <w:ind w:left="-29"/>
              <w:rPr>
                <w:rFonts w:asciiTheme="minorHAnsi" w:hAnsiTheme="minorHAnsi" w:cstheme="minorHAnsi"/>
                <w:sz w:val="18"/>
                <w:szCs w:val="18"/>
                <w:lang w:val="en-CA"/>
              </w:rPr>
            </w:pPr>
          </w:p>
          <w:p w14:paraId="551DA0BE" w14:textId="77777777" w:rsidR="004B5CB2" w:rsidRPr="004B5CB2" w:rsidRDefault="004B5CB2" w:rsidP="004B5CB2">
            <w:pPr>
              <w:shd w:val="clear" w:color="auto" w:fill="BFBFBF" w:themeFill="background1" w:themeFillShade="BF"/>
              <w:jc w:val="center"/>
              <w:rPr>
                <w:rFonts w:asciiTheme="minorHAnsi" w:hAnsiTheme="minorHAnsi" w:cstheme="minorHAnsi"/>
                <w:b/>
                <w:bCs/>
                <w:sz w:val="18"/>
                <w:szCs w:val="18"/>
              </w:rPr>
            </w:pPr>
            <w:r w:rsidRPr="004B5CB2">
              <w:rPr>
                <w:rFonts w:asciiTheme="minorHAnsi" w:hAnsiTheme="minorHAnsi" w:cstheme="minorHAnsi"/>
                <w:b/>
                <w:bCs/>
                <w:sz w:val="18"/>
                <w:szCs w:val="18"/>
              </w:rPr>
              <w:t>OR</w:t>
            </w:r>
          </w:p>
          <w:p w14:paraId="566E646C" w14:textId="10F8EDE0" w:rsidR="00BE787F" w:rsidRDefault="00BB36E5" w:rsidP="00BE787F">
            <w:pPr>
              <w:spacing w:before="240"/>
              <w:ind w:left="366" w:hanging="395"/>
              <w:rPr>
                <w:rFonts w:asciiTheme="minorHAnsi" w:hAnsiTheme="minorHAnsi" w:cstheme="minorHAnsi"/>
                <w:sz w:val="18"/>
                <w:szCs w:val="18"/>
                <w:lang w:val="en-CA"/>
              </w:rPr>
            </w:pPr>
            <w:r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Pr="00B5501E">
              <w:rPr>
                <w:rFonts w:asciiTheme="minorHAnsi" w:hAnsiTheme="minorHAnsi" w:cstheme="minorHAnsi"/>
                <w:color w:val="2B579A"/>
                <w:sz w:val="18"/>
                <w:szCs w:val="18"/>
                <w:shd w:val="clear" w:color="auto" w:fill="E6E6E6"/>
                <w:lang w:val="en-CA"/>
              </w:rPr>
              <w:fldChar w:fldCharType="end"/>
            </w:r>
            <w:r w:rsidRPr="00B5501E">
              <w:rPr>
                <w:rFonts w:asciiTheme="minorHAnsi" w:hAnsiTheme="minorHAnsi" w:cstheme="minorHAnsi"/>
                <w:sz w:val="18"/>
                <w:szCs w:val="18"/>
                <w:lang w:val="en-CA"/>
              </w:rPr>
              <w:t xml:space="preserve"> </w:t>
            </w:r>
            <w:r w:rsidR="005B2D6A">
              <w:rPr>
                <w:rFonts w:asciiTheme="minorHAnsi" w:hAnsiTheme="minorHAnsi" w:cstheme="minorHAnsi"/>
                <w:sz w:val="18"/>
                <w:szCs w:val="18"/>
                <w:lang w:val="en-CA"/>
              </w:rPr>
              <w:tab/>
            </w:r>
            <w:r w:rsidR="006315FF">
              <w:rPr>
                <w:rFonts w:asciiTheme="minorHAnsi" w:hAnsiTheme="minorHAnsi" w:cstheme="minorHAnsi"/>
                <w:sz w:val="18"/>
                <w:szCs w:val="18"/>
                <w:lang w:val="en-CA"/>
              </w:rPr>
              <w:t xml:space="preserve">Add </w:t>
            </w:r>
            <w:r w:rsidRPr="00B5501E">
              <w:rPr>
                <w:rFonts w:asciiTheme="minorHAnsi" w:hAnsiTheme="minorHAnsi" w:cstheme="minorHAnsi"/>
                <w:sz w:val="18"/>
                <w:szCs w:val="18"/>
                <w:lang w:val="en-CA"/>
              </w:rPr>
              <w:t>Enhanced Dental</w:t>
            </w:r>
            <w:r w:rsidR="00BE787F">
              <w:rPr>
                <w:rFonts w:asciiTheme="minorHAnsi" w:hAnsiTheme="minorHAnsi" w:cstheme="minorHAnsi"/>
                <w:sz w:val="18"/>
                <w:szCs w:val="18"/>
                <w:lang w:val="en-CA"/>
              </w:rPr>
              <w:t xml:space="preserve"> Care (choose one option and one level):</w:t>
            </w:r>
            <w:r w:rsidR="00BE787F">
              <w:rPr>
                <w:rFonts w:asciiTheme="minorHAnsi" w:hAnsiTheme="minorHAnsi" w:cstheme="minorHAnsi"/>
                <w:sz w:val="18"/>
                <w:szCs w:val="18"/>
                <w:lang w:val="en-CA"/>
              </w:rPr>
              <w:br/>
            </w:r>
          </w:p>
          <w:p w14:paraId="185A3BD5" w14:textId="019579A4" w:rsidR="00BE787F" w:rsidRPr="00B5501E" w:rsidRDefault="00BE787F" w:rsidP="00BE787F">
            <w:pPr>
              <w:tabs>
                <w:tab w:val="left" w:pos="906"/>
                <w:tab w:val="left" w:pos="1536"/>
                <w:tab w:val="left" w:pos="2232"/>
              </w:tabs>
              <w:ind w:left="366" w:hanging="395"/>
              <w:rPr>
                <w:rFonts w:asciiTheme="minorHAnsi" w:hAnsiTheme="minorHAnsi" w:cstheme="minorHAnsi"/>
                <w:b/>
                <w:bCs/>
                <w:sz w:val="18"/>
                <w:szCs w:val="18"/>
                <w:lang w:val="en-CA"/>
              </w:rPr>
            </w:pPr>
            <w:r>
              <w:rPr>
                <w:rFonts w:asciiTheme="minorHAnsi" w:hAnsiTheme="minorHAnsi" w:cstheme="minorHAnsi"/>
                <w:sz w:val="18"/>
                <w:szCs w:val="18"/>
                <w:lang w:val="en-CA"/>
              </w:rPr>
              <w:tab/>
            </w:r>
            <w:r w:rsidRPr="00BE787F">
              <w:rPr>
                <w:rFonts w:asciiTheme="minorHAnsi" w:hAnsiTheme="minorHAnsi" w:cstheme="minorHAnsi"/>
                <w:b/>
                <w:bCs/>
                <w:sz w:val="18"/>
                <w:szCs w:val="18"/>
                <w:lang w:val="en-CA"/>
              </w:rPr>
              <w:t xml:space="preserve">Option 1 </w:t>
            </w:r>
            <w:r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Pr="00B5501E">
              <w:rPr>
                <w:rFonts w:asciiTheme="minorHAnsi" w:hAnsiTheme="minorHAnsi" w:cstheme="minorHAnsi"/>
                <w:color w:val="2B579A"/>
                <w:sz w:val="18"/>
                <w:szCs w:val="18"/>
                <w:shd w:val="clear" w:color="auto" w:fill="E6E6E6"/>
                <w:lang w:val="en-CA"/>
              </w:rPr>
              <w:fldChar w:fldCharType="end"/>
            </w:r>
            <w:r w:rsidRPr="00BE787F">
              <w:t xml:space="preserve"> </w:t>
            </w:r>
            <w:r w:rsidRPr="00BE787F">
              <w:rPr>
                <w:rFonts w:asciiTheme="minorHAnsi" w:hAnsiTheme="minorHAnsi" w:cstheme="minorHAnsi"/>
                <w:sz w:val="18"/>
                <w:szCs w:val="18"/>
                <w:lang w:val="en-CA"/>
              </w:rPr>
              <w:t>OR</w:t>
            </w:r>
            <w:r>
              <w:rPr>
                <w:rFonts w:asciiTheme="minorHAnsi" w:hAnsiTheme="minorHAnsi" w:cstheme="minorHAnsi"/>
                <w:sz w:val="18"/>
                <w:szCs w:val="18"/>
                <w:lang w:val="en-CA"/>
              </w:rPr>
              <w:t xml:space="preserve"> </w:t>
            </w:r>
            <w:r w:rsidRPr="00BE787F">
              <w:rPr>
                <w:rFonts w:asciiTheme="minorHAnsi" w:hAnsiTheme="minorHAnsi" w:cstheme="minorHAnsi"/>
                <w:b/>
                <w:bCs/>
                <w:sz w:val="18"/>
                <w:szCs w:val="18"/>
                <w:lang w:val="en-CA"/>
              </w:rPr>
              <w:t>Option 2</w:t>
            </w:r>
            <w:r>
              <w:rPr>
                <w:rFonts w:asciiTheme="minorHAnsi" w:hAnsiTheme="minorHAnsi" w:cstheme="minorHAnsi"/>
                <w:b/>
                <w:bCs/>
                <w:sz w:val="18"/>
                <w:szCs w:val="18"/>
                <w:lang w:val="en-CA"/>
              </w:rPr>
              <w:t xml:space="preserve"> </w:t>
            </w:r>
            <w:r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Pr="00B5501E">
              <w:rPr>
                <w:rFonts w:asciiTheme="minorHAnsi" w:hAnsiTheme="minorHAnsi" w:cstheme="minorHAnsi"/>
                <w:color w:val="2B579A"/>
                <w:sz w:val="18"/>
                <w:szCs w:val="18"/>
                <w:shd w:val="clear" w:color="auto" w:fill="E6E6E6"/>
                <w:lang w:val="en-CA"/>
              </w:rPr>
              <w:fldChar w:fldCharType="end"/>
            </w:r>
            <w:r>
              <w:rPr>
                <w:rFonts w:asciiTheme="minorHAnsi" w:hAnsiTheme="minorHAnsi" w:cstheme="minorHAnsi"/>
                <w:color w:val="2B579A"/>
                <w:sz w:val="18"/>
                <w:szCs w:val="18"/>
                <w:shd w:val="clear" w:color="auto" w:fill="E6E6E6"/>
                <w:lang w:val="en-CA"/>
              </w:rPr>
              <w:br/>
            </w:r>
            <w:r w:rsidR="00BB36E5" w:rsidRPr="00B5501E">
              <w:rPr>
                <w:rFonts w:asciiTheme="minorHAnsi" w:hAnsiTheme="minorHAnsi" w:cstheme="minorHAnsi"/>
                <w:sz w:val="18"/>
                <w:szCs w:val="18"/>
                <w:lang w:val="en-CA"/>
              </w:rPr>
              <w:t xml:space="preserve"> </w:t>
            </w:r>
            <w:r>
              <w:rPr>
                <w:rFonts w:asciiTheme="minorHAnsi" w:hAnsiTheme="minorHAnsi" w:cstheme="minorHAnsi"/>
                <w:sz w:val="18"/>
                <w:szCs w:val="18"/>
                <w:lang w:val="en-CA"/>
              </w:rPr>
              <w:br/>
            </w:r>
            <w:r>
              <w:rPr>
                <w:rFonts w:asciiTheme="minorHAnsi" w:hAnsiTheme="minorHAnsi" w:cstheme="minorHAnsi"/>
                <w:b/>
                <w:bCs/>
                <w:sz w:val="18"/>
                <w:szCs w:val="18"/>
                <w:lang w:val="en-CA"/>
              </w:rPr>
              <w:tab/>
            </w:r>
            <w:r w:rsidRPr="00B5501E">
              <w:rPr>
                <w:rFonts w:asciiTheme="minorHAnsi" w:hAnsiTheme="minorHAnsi" w:cstheme="minorHAnsi"/>
                <w:b/>
                <w:bCs/>
                <w:sz w:val="18"/>
                <w:szCs w:val="18"/>
                <w:lang w:val="en-CA"/>
              </w:rPr>
              <w:t>Single</w:t>
            </w:r>
            <w:r w:rsidRPr="00B5501E">
              <w:rPr>
                <w:rFonts w:asciiTheme="minorHAnsi" w:hAnsiTheme="minorHAnsi" w:cstheme="minorHAnsi"/>
                <w:b/>
                <w:bCs/>
                <w:sz w:val="18"/>
                <w:szCs w:val="18"/>
                <w:lang w:val="en-CA"/>
              </w:rPr>
              <w:tab/>
            </w:r>
            <w:r>
              <w:rPr>
                <w:rFonts w:asciiTheme="minorHAnsi" w:hAnsiTheme="minorHAnsi" w:cstheme="minorHAnsi"/>
                <w:b/>
                <w:bCs/>
                <w:sz w:val="18"/>
                <w:szCs w:val="18"/>
                <w:lang w:val="en-CA"/>
              </w:rPr>
              <w:t>Couple</w:t>
            </w:r>
            <w:r w:rsidRPr="00B5501E">
              <w:rPr>
                <w:rFonts w:asciiTheme="minorHAnsi" w:hAnsiTheme="minorHAnsi" w:cstheme="minorHAnsi"/>
                <w:b/>
                <w:bCs/>
                <w:sz w:val="18"/>
                <w:szCs w:val="18"/>
                <w:lang w:val="en-CA"/>
              </w:rPr>
              <w:tab/>
              <w:t>Family</w:t>
            </w:r>
          </w:p>
          <w:p w14:paraId="58B611AD" w14:textId="4DAEA599" w:rsidR="00BE787F" w:rsidRDefault="00BE787F" w:rsidP="00BE787F">
            <w:pPr>
              <w:pStyle w:val="Header"/>
              <w:tabs>
                <w:tab w:val="left" w:pos="366"/>
                <w:tab w:val="left" w:pos="996"/>
                <w:tab w:val="left" w:pos="1716"/>
                <w:tab w:val="left" w:pos="2346"/>
              </w:tabs>
              <w:spacing w:before="120" w:after="160"/>
              <w:rPr>
                <w:rFonts w:asciiTheme="minorHAnsi" w:hAnsiTheme="minorHAnsi" w:cstheme="minorHAnsi"/>
                <w:color w:val="2B579A"/>
                <w:sz w:val="18"/>
                <w:szCs w:val="18"/>
                <w:shd w:val="clear" w:color="auto" w:fill="E6E6E6"/>
                <w:lang w:val="en-CA"/>
              </w:rPr>
            </w:pPr>
            <w:r>
              <w:rPr>
                <w:rFonts w:asciiTheme="minorHAnsi" w:hAnsiTheme="minorHAnsi" w:cstheme="minorHAnsi"/>
                <w:b/>
                <w:bCs/>
                <w:sz w:val="18"/>
                <w:szCs w:val="18"/>
                <w:lang w:val="en-CA"/>
              </w:rPr>
              <w:tab/>
              <w:t>Level:</w:t>
            </w:r>
            <w:r w:rsidRPr="00B5501E">
              <w:rPr>
                <w:rFonts w:asciiTheme="minorHAnsi" w:hAnsiTheme="minorHAnsi" w:cstheme="minorHAnsi"/>
                <w:b/>
                <w:bCs/>
                <w:sz w:val="18"/>
                <w:szCs w:val="18"/>
                <w:lang w:val="en-CA"/>
              </w:rPr>
              <w:tab/>
            </w:r>
            <w:r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Pr="00B5501E">
              <w:rPr>
                <w:rFonts w:asciiTheme="minorHAnsi" w:hAnsiTheme="minorHAnsi" w:cstheme="minorHAnsi"/>
                <w:color w:val="2B579A"/>
                <w:sz w:val="18"/>
                <w:szCs w:val="18"/>
                <w:shd w:val="clear" w:color="auto" w:fill="E6E6E6"/>
                <w:lang w:val="en-CA"/>
              </w:rPr>
              <w:fldChar w:fldCharType="end"/>
            </w:r>
            <w:r w:rsidRPr="00B5501E">
              <w:rPr>
                <w:rFonts w:asciiTheme="minorHAnsi" w:hAnsiTheme="minorHAnsi" w:cstheme="minorHAnsi"/>
                <w:sz w:val="18"/>
                <w:szCs w:val="18"/>
                <w:lang w:val="en-CA"/>
              </w:rPr>
              <w:tab/>
            </w:r>
            <w:r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Pr="00B5501E">
              <w:rPr>
                <w:rFonts w:asciiTheme="minorHAnsi" w:hAnsiTheme="minorHAnsi" w:cstheme="minorHAnsi"/>
                <w:color w:val="2B579A"/>
                <w:sz w:val="18"/>
                <w:szCs w:val="18"/>
                <w:shd w:val="clear" w:color="auto" w:fill="E6E6E6"/>
                <w:lang w:val="en-CA"/>
              </w:rPr>
              <w:fldChar w:fldCharType="end"/>
            </w:r>
            <w:r w:rsidRPr="00B5501E">
              <w:rPr>
                <w:rFonts w:asciiTheme="minorHAnsi" w:hAnsiTheme="minorHAnsi" w:cstheme="minorHAnsi"/>
                <w:sz w:val="18"/>
                <w:szCs w:val="18"/>
                <w:lang w:val="en-CA"/>
              </w:rPr>
              <w:tab/>
            </w:r>
            <w:r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Pr="00B5501E">
              <w:rPr>
                <w:rFonts w:asciiTheme="minorHAnsi" w:hAnsiTheme="minorHAnsi" w:cstheme="minorHAnsi"/>
                <w:color w:val="2B579A"/>
                <w:sz w:val="18"/>
                <w:szCs w:val="18"/>
                <w:shd w:val="clear" w:color="auto" w:fill="E6E6E6"/>
                <w:lang w:val="en-CA"/>
              </w:rPr>
              <w:fldChar w:fldCharType="end"/>
            </w:r>
          </w:p>
          <w:p w14:paraId="4013B20D" w14:textId="7880D8FD" w:rsidR="004B5CB2" w:rsidRPr="004B5CB2" w:rsidRDefault="004B5CB2" w:rsidP="004B5CB2">
            <w:pPr>
              <w:shd w:val="clear" w:color="auto" w:fill="BFBFBF" w:themeFill="background1" w:themeFillShade="BF"/>
              <w:jc w:val="center"/>
              <w:rPr>
                <w:rFonts w:asciiTheme="minorHAnsi" w:hAnsiTheme="minorHAnsi" w:cstheme="minorHAnsi"/>
                <w:b/>
                <w:bCs/>
                <w:sz w:val="18"/>
                <w:szCs w:val="18"/>
              </w:rPr>
            </w:pPr>
            <w:r w:rsidRPr="004B5CB2">
              <w:rPr>
                <w:rFonts w:asciiTheme="minorHAnsi" w:hAnsiTheme="minorHAnsi" w:cstheme="minorHAnsi"/>
                <w:b/>
                <w:bCs/>
                <w:sz w:val="18"/>
                <w:szCs w:val="18"/>
              </w:rPr>
              <w:t>OR</w:t>
            </w:r>
          </w:p>
          <w:p w14:paraId="6738D815" w14:textId="14DADBB9" w:rsidR="00BB36E5" w:rsidRPr="00B5501E" w:rsidRDefault="00BB36E5" w:rsidP="00BE787F">
            <w:pPr>
              <w:spacing w:before="240"/>
              <w:ind w:left="366" w:hanging="395"/>
              <w:rPr>
                <w:rFonts w:asciiTheme="minorHAnsi" w:hAnsiTheme="minorHAnsi" w:cstheme="minorHAnsi"/>
                <w:sz w:val="18"/>
                <w:szCs w:val="18"/>
              </w:rPr>
            </w:pPr>
            <w:r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Pr="00B5501E">
              <w:rPr>
                <w:rFonts w:asciiTheme="minorHAnsi" w:hAnsiTheme="minorHAnsi" w:cstheme="minorHAnsi"/>
                <w:color w:val="2B579A"/>
                <w:sz w:val="18"/>
                <w:szCs w:val="18"/>
                <w:shd w:val="clear" w:color="auto" w:fill="E6E6E6"/>
                <w:lang w:val="en-CA"/>
              </w:rPr>
              <w:fldChar w:fldCharType="end"/>
            </w:r>
            <w:r w:rsidRPr="00B5501E">
              <w:rPr>
                <w:rFonts w:asciiTheme="minorHAnsi" w:hAnsiTheme="minorHAnsi" w:cstheme="minorHAnsi"/>
                <w:sz w:val="18"/>
                <w:szCs w:val="18"/>
                <w:lang w:val="en-CA"/>
              </w:rPr>
              <w:t xml:space="preserve"> </w:t>
            </w:r>
            <w:r w:rsidR="005B2D6A">
              <w:rPr>
                <w:rFonts w:asciiTheme="minorHAnsi" w:hAnsiTheme="minorHAnsi" w:cstheme="minorHAnsi"/>
                <w:sz w:val="18"/>
                <w:szCs w:val="18"/>
                <w:lang w:val="en-CA"/>
              </w:rPr>
              <w:tab/>
            </w:r>
            <w:r w:rsidR="006315FF">
              <w:rPr>
                <w:rFonts w:asciiTheme="minorHAnsi" w:hAnsiTheme="minorHAnsi" w:cstheme="minorHAnsi"/>
                <w:sz w:val="18"/>
                <w:szCs w:val="18"/>
                <w:lang w:val="en-CA"/>
              </w:rPr>
              <w:t xml:space="preserve">Add </w:t>
            </w:r>
            <w:r w:rsidRPr="00B5501E">
              <w:rPr>
                <w:rFonts w:asciiTheme="minorHAnsi" w:hAnsiTheme="minorHAnsi" w:cstheme="minorHAnsi"/>
                <w:sz w:val="18"/>
                <w:szCs w:val="18"/>
              </w:rPr>
              <w:t>Core Dental</w:t>
            </w:r>
            <w:r w:rsidR="00576745">
              <w:rPr>
                <w:rFonts w:asciiTheme="minorHAnsi" w:hAnsiTheme="minorHAnsi" w:cstheme="minorHAnsi"/>
                <w:sz w:val="18"/>
                <w:szCs w:val="18"/>
              </w:rPr>
              <w:t xml:space="preserve"> </w:t>
            </w:r>
            <w:r w:rsidR="00576745">
              <w:rPr>
                <w:rFonts w:asciiTheme="minorHAnsi" w:hAnsiTheme="minorHAnsi" w:cstheme="minorHAnsi"/>
                <w:sz w:val="18"/>
                <w:szCs w:val="18"/>
                <w:lang w:val="en-CA"/>
              </w:rPr>
              <w:t xml:space="preserve">(choose </w:t>
            </w:r>
            <w:r w:rsidR="004B5CB2">
              <w:rPr>
                <w:rFonts w:asciiTheme="minorHAnsi" w:hAnsiTheme="minorHAnsi" w:cstheme="minorHAnsi"/>
                <w:sz w:val="18"/>
                <w:szCs w:val="18"/>
                <w:lang w:val="en-CA"/>
              </w:rPr>
              <w:t xml:space="preserve">one </w:t>
            </w:r>
            <w:r w:rsidR="00576745">
              <w:rPr>
                <w:rFonts w:asciiTheme="minorHAnsi" w:hAnsiTheme="minorHAnsi" w:cstheme="minorHAnsi"/>
                <w:sz w:val="18"/>
                <w:szCs w:val="18"/>
                <w:lang w:val="en-CA"/>
              </w:rPr>
              <w:t>level</w:t>
            </w:r>
            <w:r w:rsidR="004B5CB2">
              <w:rPr>
                <w:rFonts w:asciiTheme="minorHAnsi" w:hAnsiTheme="minorHAnsi" w:cstheme="minorHAnsi"/>
                <w:sz w:val="18"/>
                <w:szCs w:val="18"/>
                <w:lang w:val="en-CA"/>
              </w:rPr>
              <w:t>):</w:t>
            </w:r>
          </w:p>
          <w:p w14:paraId="0AC678AC" w14:textId="52B9339C" w:rsidR="00BB36E5" w:rsidRPr="00B5501E" w:rsidRDefault="00BB36E5" w:rsidP="00BE787F">
            <w:pPr>
              <w:tabs>
                <w:tab w:val="left" w:pos="906"/>
                <w:tab w:val="left" w:pos="1536"/>
              </w:tabs>
              <w:spacing w:before="240"/>
              <w:rPr>
                <w:rFonts w:asciiTheme="minorHAnsi" w:hAnsiTheme="minorHAnsi" w:cstheme="minorHAnsi"/>
                <w:b/>
                <w:bCs/>
                <w:sz w:val="18"/>
                <w:szCs w:val="18"/>
                <w:lang w:val="en-CA"/>
              </w:rPr>
            </w:pPr>
            <w:r w:rsidRPr="00B5501E">
              <w:rPr>
                <w:rFonts w:asciiTheme="minorHAnsi" w:hAnsiTheme="minorHAnsi" w:cstheme="minorHAnsi"/>
                <w:b/>
                <w:bCs/>
                <w:sz w:val="18"/>
                <w:szCs w:val="18"/>
                <w:lang w:val="en-CA"/>
              </w:rPr>
              <w:tab/>
              <w:t>Single</w:t>
            </w:r>
            <w:r w:rsidRPr="00B5501E">
              <w:rPr>
                <w:rFonts w:asciiTheme="minorHAnsi" w:hAnsiTheme="minorHAnsi" w:cstheme="minorHAnsi"/>
                <w:b/>
                <w:bCs/>
                <w:sz w:val="18"/>
                <w:szCs w:val="18"/>
                <w:lang w:val="en-CA"/>
              </w:rPr>
              <w:tab/>
            </w:r>
            <w:r w:rsidR="00BE787F">
              <w:rPr>
                <w:rFonts w:asciiTheme="minorHAnsi" w:hAnsiTheme="minorHAnsi" w:cstheme="minorHAnsi"/>
                <w:b/>
                <w:bCs/>
                <w:sz w:val="18"/>
                <w:szCs w:val="18"/>
                <w:lang w:val="en-CA"/>
              </w:rPr>
              <w:t>Couple</w:t>
            </w:r>
            <w:r w:rsidRPr="00B5501E">
              <w:rPr>
                <w:rFonts w:asciiTheme="minorHAnsi" w:hAnsiTheme="minorHAnsi" w:cstheme="minorHAnsi"/>
                <w:b/>
                <w:bCs/>
                <w:sz w:val="18"/>
                <w:szCs w:val="18"/>
                <w:lang w:val="en-CA"/>
              </w:rPr>
              <w:tab/>
              <w:t>Family</w:t>
            </w:r>
          </w:p>
          <w:p w14:paraId="291D26E0" w14:textId="050F2581" w:rsidR="00BB36E5" w:rsidRPr="00B5501E" w:rsidRDefault="00BE787F" w:rsidP="004B5CB2">
            <w:pPr>
              <w:pStyle w:val="Header"/>
              <w:tabs>
                <w:tab w:val="left" w:pos="366"/>
                <w:tab w:val="left" w:pos="996"/>
                <w:tab w:val="left" w:pos="1716"/>
                <w:tab w:val="left" w:pos="2346"/>
              </w:tabs>
              <w:spacing w:before="120" w:after="160"/>
              <w:rPr>
                <w:rFonts w:asciiTheme="minorHAnsi" w:hAnsiTheme="minorHAnsi" w:cstheme="minorHAnsi"/>
                <w:szCs w:val="18"/>
                <w:lang w:val="en-CA"/>
              </w:rPr>
            </w:pPr>
            <w:r>
              <w:rPr>
                <w:rFonts w:asciiTheme="minorHAnsi" w:hAnsiTheme="minorHAnsi" w:cstheme="minorHAnsi"/>
                <w:b/>
                <w:bCs/>
                <w:sz w:val="18"/>
                <w:szCs w:val="18"/>
                <w:lang w:val="en-CA"/>
              </w:rPr>
              <w:tab/>
            </w:r>
            <w:r w:rsidR="002857F3">
              <w:rPr>
                <w:rFonts w:asciiTheme="minorHAnsi" w:hAnsiTheme="minorHAnsi" w:cstheme="minorHAnsi"/>
                <w:b/>
                <w:bCs/>
                <w:sz w:val="18"/>
                <w:szCs w:val="18"/>
                <w:lang w:val="en-CA"/>
              </w:rPr>
              <w:t>Level</w:t>
            </w:r>
            <w:r>
              <w:rPr>
                <w:rFonts w:asciiTheme="minorHAnsi" w:hAnsiTheme="minorHAnsi" w:cstheme="minorHAnsi"/>
                <w:b/>
                <w:bCs/>
                <w:sz w:val="18"/>
                <w:szCs w:val="18"/>
                <w:lang w:val="en-CA"/>
              </w:rPr>
              <w:t>:</w:t>
            </w:r>
            <w:r w:rsidR="00BB36E5" w:rsidRPr="00B5501E">
              <w:rPr>
                <w:rFonts w:asciiTheme="minorHAnsi" w:hAnsiTheme="minorHAnsi" w:cstheme="minorHAnsi"/>
                <w:b/>
                <w:bCs/>
                <w:sz w:val="18"/>
                <w:szCs w:val="18"/>
                <w:lang w:val="en-CA"/>
              </w:rPr>
              <w:tab/>
            </w:r>
            <w:r w:rsidR="00BB36E5"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00BB36E5"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00BB36E5" w:rsidRPr="00B5501E">
              <w:rPr>
                <w:rFonts w:asciiTheme="minorHAnsi" w:hAnsiTheme="minorHAnsi" w:cstheme="minorHAnsi"/>
                <w:color w:val="2B579A"/>
                <w:sz w:val="18"/>
                <w:szCs w:val="18"/>
                <w:shd w:val="clear" w:color="auto" w:fill="E6E6E6"/>
                <w:lang w:val="en-CA"/>
              </w:rPr>
              <w:fldChar w:fldCharType="end"/>
            </w:r>
            <w:r w:rsidR="00BB36E5" w:rsidRPr="00B5501E">
              <w:rPr>
                <w:rFonts w:asciiTheme="minorHAnsi" w:hAnsiTheme="minorHAnsi" w:cstheme="minorHAnsi"/>
                <w:sz w:val="18"/>
                <w:szCs w:val="18"/>
                <w:lang w:val="en-CA"/>
              </w:rPr>
              <w:tab/>
            </w:r>
            <w:r w:rsidR="00BB36E5"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00BB36E5"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00BB36E5" w:rsidRPr="00B5501E">
              <w:rPr>
                <w:rFonts w:asciiTheme="minorHAnsi" w:hAnsiTheme="minorHAnsi" w:cstheme="minorHAnsi"/>
                <w:color w:val="2B579A"/>
                <w:sz w:val="18"/>
                <w:szCs w:val="18"/>
                <w:shd w:val="clear" w:color="auto" w:fill="E6E6E6"/>
                <w:lang w:val="en-CA"/>
              </w:rPr>
              <w:fldChar w:fldCharType="end"/>
            </w:r>
            <w:r w:rsidR="00BB36E5" w:rsidRPr="00B5501E">
              <w:rPr>
                <w:rFonts w:asciiTheme="minorHAnsi" w:hAnsiTheme="minorHAnsi" w:cstheme="minorHAnsi"/>
                <w:sz w:val="18"/>
                <w:szCs w:val="18"/>
                <w:lang w:val="en-CA"/>
              </w:rPr>
              <w:tab/>
            </w:r>
            <w:r w:rsidR="00BB36E5" w:rsidRPr="00B5501E">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00BB36E5" w:rsidRPr="00B5501E">
              <w:rPr>
                <w:rFonts w:asciiTheme="minorHAnsi" w:hAnsiTheme="minorHAnsi" w:cstheme="minorHAnsi"/>
                <w:sz w:val="18"/>
                <w:szCs w:val="18"/>
                <w:lang w:val="en-CA"/>
              </w:rPr>
              <w:instrText xml:space="preserve"> FORMCHECKBOX </w:instrText>
            </w:r>
            <w:r w:rsidR="00000000">
              <w:rPr>
                <w:rFonts w:asciiTheme="minorHAnsi" w:hAnsiTheme="minorHAnsi" w:cstheme="minorHAnsi"/>
                <w:color w:val="2B579A"/>
                <w:sz w:val="18"/>
                <w:szCs w:val="18"/>
                <w:shd w:val="clear" w:color="auto" w:fill="E6E6E6"/>
                <w:lang w:val="en-CA"/>
              </w:rPr>
            </w:r>
            <w:r w:rsidR="00000000">
              <w:rPr>
                <w:rFonts w:asciiTheme="minorHAnsi" w:hAnsiTheme="minorHAnsi" w:cstheme="minorHAnsi"/>
                <w:color w:val="2B579A"/>
                <w:sz w:val="18"/>
                <w:szCs w:val="18"/>
                <w:shd w:val="clear" w:color="auto" w:fill="E6E6E6"/>
                <w:lang w:val="en-CA"/>
              </w:rPr>
              <w:fldChar w:fldCharType="separate"/>
            </w:r>
            <w:r w:rsidR="00BB36E5" w:rsidRPr="00B5501E">
              <w:rPr>
                <w:rFonts w:asciiTheme="minorHAnsi" w:hAnsiTheme="minorHAnsi" w:cstheme="minorHAnsi"/>
                <w:color w:val="2B579A"/>
                <w:sz w:val="18"/>
                <w:szCs w:val="18"/>
                <w:shd w:val="clear" w:color="auto" w:fill="E6E6E6"/>
                <w:lang w:val="en-CA"/>
              </w:rPr>
              <w:fldChar w:fldCharType="end"/>
            </w:r>
          </w:p>
        </w:tc>
        <w:tc>
          <w:tcPr>
            <w:tcW w:w="4050" w:type="dxa"/>
            <w:gridSpan w:val="4"/>
            <w:tcBorders>
              <w:top w:val="single" w:sz="4" w:space="0" w:color="auto"/>
              <w:left w:val="single" w:sz="4" w:space="0" w:color="auto"/>
              <w:right w:val="single" w:sz="8" w:space="0" w:color="auto"/>
            </w:tcBorders>
            <w:shd w:val="clear" w:color="auto" w:fill="auto"/>
          </w:tcPr>
          <w:p w14:paraId="69784CD3" w14:textId="77777777" w:rsidR="00BB36E5" w:rsidRDefault="00BB36E5" w:rsidP="00BB36E5">
            <w:pPr>
              <w:pStyle w:val="Header"/>
              <w:tabs>
                <w:tab w:val="clear" w:pos="4320"/>
                <w:tab w:val="left" w:pos="882"/>
                <w:tab w:val="left" w:pos="2232"/>
                <w:tab w:val="left" w:pos="3762"/>
              </w:tabs>
              <w:spacing w:after="120"/>
              <w:ind w:left="-14" w:right="-58"/>
              <w:rPr>
                <w:rFonts w:asciiTheme="minorHAnsi" w:hAnsiTheme="minorHAnsi" w:cstheme="minorHAnsi"/>
                <w:b/>
                <w:bCs/>
                <w:sz w:val="18"/>
                <w:szCs w:val="18"/>
                <w:lang w:val="en-CA"/>
              </w:rPr>
            </w:pPr>
            <w:r w:rsidRPr="009255EF">
              <w:rPr>
                <w:rFonts w:asciiTheme="minorHAnsi" w:hAnsiTheme="minorHAnsi" w:cstheme="minorHAnsi"/>
                <w:b/>
                <w:bCs/>
                <w:sz w:val="18"/>
                <w:szCs w:val="18"/>
                <w:lang w:val="en-CA"/>
              </w:rPr>
              <w:t>Coordination of Benefits</w:t>
            </w:r>
          </w:p>
          <w:p w14:paraId="1D42E5B9" w14:textId="7AA49F34" w:rsidR="00F23E93" w:rsidRDefault="00F23E93" w:rsidP="00F23E93">
            <w:pPr>
              <w:rPr>
                <w:rFonts w:asciiTheme="minorHAnsi" w:hAnsiTheme="minorHAnsi" w:cstheme="minorBidi"/>
                <w:sz w:val="18"/>
                <w:szCs w:val="18"/>
                <w:lang w:val="en-CA"/>
              </w:rPr>
            </w:pPr>
            <w:r>
              <w:rPr>
                <w:rFonts w:asciiTheme="minorHAnsi" w:hAnsiTheme="minorHAnsi" w:cstheme="minorBidi"/>
                <w:sz w:val="18"/>
                <w:szCs w:val="18"/>
                <w:lang w:val="en-CA"/>
              </w:rPr>
              <w:t xml:space="preserve">If </w:t>
            </w:r>
            <w:r w:rsidR="00996DCC">
              <w:rPr>
                <w:rFonts w:asciiTheme="minorHAnsi" w:hAnsiTheme="minorHAnsi" w:cstheme="minorBidi"/>
                <w:sz w:val="18"/>
                <w:szCs w:val="18"/>
                <w:lang w:val="en-CA"/>
              </w:rPr>
              <w:t xml:space="preserve">this section is </w:t>
            </w:r>
            <w:r>
              <w:rPr>
                <w:rFonts w:asciiTheme="minorHAnsi" w:hAnsiTheme="minorHAnsi" w:cstheme="minorBidi"/>
                <w:sz w:val="18"/>
                <w:szCs w:val="18"/>
                <w:lang w:val="en-CA"/>
              </w:rPr>
              <w:t>applicable</w:t>
            </w:r>
            <w:r w:rsidR="00996DCC">
              <w:rPr>
                <w:rFonts w:asciiTheme="minorHAnsi" w:hAnsiTheme="minorHAnsi" w:cstheme="minorBidi"/>
                <w:sz w:val="18"/>
                <w:szCs w:val="18"/>
                <w:lang w:val="en-CA"/>
              </w:rPr>
              <w:t xml:space="preserve"> to you</w:t>
            </w:r>
            <w:r>
              <w:rPr>
                <w:rFonts w:asciiTheme="minorHAnsi" w:hAnsiTheme="minorHAnsi" w:cstheme="minorBidi"/>
                <w:sz w:val="18"/>
                <w:szCs w:val="18"/>
                <w:lang w:val="en-CA"/>
              </w:rPr>
              <w:t xml:space="preserve">, please read each statement carefully and check all boxes. </w:t>
            </w:r>
          </w:p>
          <w:p w14:paraId="2A739F08" w14:textId="77777777" w:rsidR="00F23E93" w:rsidRDefault="00F23E93" w:rsidP="00F23E93">
            <w:pPr>
              <w:rPr>
                <w:rFonts w:asciiTheme="minorHAnsi" w:hAnsiTheme="minorHAnsi" w:cstheme="minorBidi"/>
                <w:sz w:val="18"/>
                <w:szCs w:val="18"/>
                <w:lang w:val="en-CA"/>
              </w:rPr>
            </w:pPr>
          </w:p>
          <w:p w14:paraId="30A8D1EB" w14:textId="77777777" w:rsidR="00F23E93" w:rsidRPr="009255EF" w:rsidRDefault="00F23E93" w:rsidP="00F23E93">
            <w:pPr>
              <w:rPr>
                <w:rFonts w:asciiTheme="minorHAnsi" w:hAnsiTheme="minorHAnsi" w:cstheme="minorBidi"/>
                <w:sz w:val="18"/>
                <w:szCs w:val="18"/>
                <w:lang w:val="en-CA"/>
              </w:rPr>
            </w:pPr>
            <w:r w:rsidRPr="00E328DF">
              <w:rPr>
                <w:rFonts w:asciiTheme="minorHAnsi" w:hAnsiTheme="minorHAnsi" w:cstheme="minorBidi"/>
                <w:i/>
                <w:iCs/>
                <w:sz w:val="18"/>
                <w:szCs w:val="18"/>
                <w:lang w:val="en-CA"/>
              </w:rPr>
              <w:t>I have benefits under my partner/alternative provider, and</w:t>
            </w:r>
            <w:r>
              <w:rPr>
                <w:rFonts w:asciiTheme="minorHAnsi" w:hAnsiTheme="minorHAnsi" w:cstheme="minorBidi"/>
                <w:i/>
                <w:iCs/>
                <w:sz w:val="18"/>
                <w:szCs w:val="18"/>
                <w:lang w:val="en-CA"/>
              </w:rPr>
              <w:t xml:space="preserve"> I acknowledge and understand that</w:t>
            </w:r>
            <w:r w:rsidRPr="3F31C935">
              <w:rPr>
                <w:rFonts w:asciiTheme="minorHAnsi" w:hAnsiTheme="minorHAnsi" w:cstheme="minorBidi"/>
                <w:sz w:val="18"/>
                <w:szCs w:val="18"/>
                <w:lang w:val="en-CA"/>
              </w:rPr>
              <w:t>:</w:t>
            </w:r>
          </w:p>
          <w:p w14:paraId="578A004F" w14:textId="77777777" w:rsidR="00F23E93" w:rsidRPr="009255EF" w:rsidRDefault="00F23E93" w:rsidP="00F23E93">
            <w:pPr>
              <w:tabs>
                <w:tab w:val="left" w:pos="312"/>
              </w:tabs>
              <w:rPr>
                <w:rFonts w:asciiTheme="minorHAnsi" w:hAnsiTheme="minorHAnsi" w:cstheme="minorHAnsi"/>
                <w:sz w:val="18"/>
                <w:szCs w:val="18"/>
                <w:lang w:val="en-CA"/>
              </w:rPr>
            </w:pPr>
          </w:p>
          <w:p w14:paraId="643AABAB" w14:textId="77777777" w:rsidR="00F23E93" w:rsidRDefault="00F23E93" w:rsidP="00F23E93">
            <w:pPr>
              <w:tabs>
                <w:tab w:val="left" w:pos="312"/>
              </w:tabs>
              <w:ind w:left="342" w:hanging="336"/>
              <w:rPr>
                <w:rFonts w:asciiTheme="minorHAnsi" w:hAnsiTheme="minorHAnsi" w:cstheme="minorBidi"/>
                <w:sz w:val="18"/>
                <w:szCs w:val="18"/>
                <w:lang w:val="en-CA"/>
              </w:rPr>
            </w:pPr>
            <w:r>
              <w:rPr>
                <w:rFonts w:asciiTheme="minorHAnsi" w:hAnsiTheme="minorHAnsi" w:cstheme="minorBidi"/>
                <w:lang w:val="en-CA"/>
              </w:rPr>
              <w:fldChar w:fldCharType="begin">
                <w:ffData>
                  <w:name w:val="Check2"/>
                  <w:enabled/>
                  <w:calcOnExit w:val="0"/>
                  <w:checkBox>
                    <w:size w:val="18"/>
                    <w:default w:val="0"/>
                  </w:checkBox>
                </w:ffData>
              </w:fldChar>
            </w:r>
            <w:bookmarkStart w:id="2" w:name="Check2"/>
            <w:r>
              <w:rPr>
                <w:rFonts w:asciiTheme="minorHAnsi" w:hAnsiTheme="minorHAnsi" w:cstheme="minorBidi"/>
                <w:lang w:val="en-CA"/>
              </w:rPr>
              <w:instrText xml:space="preserve"> FORMCHECKBOX </w:instrText>
            </w:r>
            <w:r w:rsidR="00000000">
              <w:rPr>
                <w:rFonts w:asciiTheme="minorHAnsi" w:hAnsiTheme="minorHAnsi" w:cstheme="minorBidi"/>
                <w:lang w:val="en-CA"/>
              </w:rPr>
            </w:r>
            <w:r w:rsidR="00000000">
              <w:rPr>
                <w:rFonts w:asciiTheme="minorHAnsi" w:hAnsiTheme="minorHAnsi" w:cstheme="minorBidi"/>
                <w:lang w:val="en-CA"/>
              </w:rPr>
              <w:fldChar w:fldCharType="separate"/>
            </w:r>
            <w:r>
              <w:rPr>
                <w:rFonts w:asciiTheme="minorHAnsi" w:hAnsiTheme="minorHAnsi" w:cstheme="minorBidi"/>
                <w:lang w:val="en-CA"/>
              </w:rPr>
              <w:fldChar w:fldCharType="end"/>
            </w:r>
            <w:bookmarkEnd w:id="2"/>
            <w:r w:rsidRPr="009255EF">
              <w:rPr>
                <w:rFonts w:asciiTheme="minorHAnsi" w:hAnsiTheme="minorHAnsi" w:cstheme="minorHAnsi"/>
                <w:szCs w:val="18"/>
                <w:lang w:val="en-CA"/>
              </w:rPr>
              <w:tab/>
            </w:r>
            <w:r>
              <w:rPr>
                <w:rFonts w:asciiTheme="minorHAnsi" w:hAnsiTheme="minorHAnsi" w:cstheme="minorHAnsi"/>
                <w:szCs w:val="18"/>
                <w:lang w:val="en-CA"/>
              </w:rPr>
              <w:t>B</w:t>
            </w:r>
            <w:r w:rsidRPr="5B7053BD">
              <w:rPr>
                <w:rFonts w:asciiTheme="minorHAnsi" w:hAnsiTheme="minorHAnsi" w:cstheme="minorBidi"/>
                <w:sz w:val="18"/>
                <w:szCs w:val="18"/>
                <w:lang w:val="en-CA"/>
              </w:rPr>
              <w:t xml:space="preserve">y selecting this option, I am choosing to terminate EHC/Vision and or Dental </w:t>
            </w:r>
            <w:r>
              <w:rPr>
                <w:rFonts w:asciiTheme="minorHAnsi" w:hAnsiTheme="minorHAnsi" w:cstheme="minorBidi"/>
                <w:sz w:val="18"/>
                <w:szCs w:val="18"/>
                <w:lang w:val="en-CA"/>
              </w:rPr>
              <w:t>currently</w:t>
            </w:r>
            <w:r w:rsidRPr="5B7053BD">
              <w:rPr>
                <w:rFonts w:asciiTheme="minorHAnsi" w:hAnsiTheme="minorHAnsi" w:cstheme="minorBidi"/>
                <w:sz w:val="18"/>
                <w:szCs w:val="18"/>
                <w:lang w:val="en-CA"/>
              </w:rPr>
              <w:t>.</w:t>
            </w:r>
            <w:r w:rsidRPr="5B7053BD" w:rsidDel="005844B4">
              <w:rPr>
                <w:rFonts w:asciiTheme="minorHAnsi" w:hAnsiTheme="minorHAnsi" w:cstheme="minorBidi"/>
                <w:sz w:val="18"/>
                <w:szCs w:val="18"/>
                <w:lang w:val="en-CA"/>
              </w:rPr>
              <w:t xml:space="preserve"> </w:t>
            </w:r>
          </w:p>
          <w:p w14:paraId="39D89836" w14:textId="77777777" w:rsidR="00F23E93" w:rsidRPr="009255EF" w:rsidRDefault="00F23E93" w:rsidP="00F23E93">
            <w:pPr>
              <w:tabs>
                <w:tab w:val="left" w:pos="312"/>
              </w:tabs>
              <w:ind w:left="342" w:hanging="336"/>
              <w:rPr>
                <w:rFonts w:asciiTheme="minorHAnsi" w:hAnsiTheme="minorHAnsi" w:cstheme="minorHAnsi"/>
                <w:sz w:val="18"/>
                <w:szCs w:val="18"/>
                <w:lang w:val="en-CA"/>
              </w:rPr>
            </w:pPr>
          </w:p>
          <w:p w14:paraId="45542855" w14:textId="77777777" w:rsidR="00F23E93" w:rsidRDefault="00F23E93" w:rsidP="00F23E93">
            <w:pPr>
              <w:tabs>
                <w:tab w:val="left" w:pos="312"/>
              </w:tabs>
              <w:ind w:left="342" w:hanging="336"/>
              <w:rPr>
                <w:rFonts w:asciiTheme="minorHAnsi" w:hAnsiTheme="minorHAnsi" w:cstheme="minorBidi"/>
                <w:sz w:val="18"/>
                <w:szCs w:val="18"/>
                <w:lang w:val="en-CA"/>
              </w:rPr>
            </w:pPr>
            <w:r>
              <w:rPr>
                <w:rFonts w:asciiTheme="minorHAnsi" w:hAnsiTheme="minorHAnsi" w:cstheme="minorBidi"/>
                <w:lang w:val="en-CA"/>
              </w:rPr>
              <w:fldChar w:fldCharType="begin">
                <w:ffData>
                  <w:name w:val=""/>
                  <w:enabled/>
                  <w:calcOnExit w:val="0"/>
                  <w:checkBox>
                    <w:size w:val="18"/>
                    <w:default w:val="0"/>
                  </w:checkBox>
                </w:ffData>
              </w:fldChar>
            </w:r>
            <w:r>
              <w:rPr>
                <w:rFonts w:asciiTheme="minorHAnsi" w:hAnsiTheme="minorHAnsi" w:cstheme="minorBidi"/>
                <w:lang w:val="en-CA"/>
              </w:rPr>
              <w:instrText xml:space="preserve"> FORMCHECKBOX </w:instrText>
            </w:r>
            <w:r w:rsidR="00000000">
              <w:rPr>
                <w:rFonts w:asciiTheme="minorHAnsi" w:hAnsiTheme="minorHAnsi" w:cstheme="minorBidi"/>
                <w:lang w:val="en-CA"/>
              </w:rPr>
            </w:r>
            <w:r w:rsidR="00000000">
              <w:rPr>
                <w:rFonts w:asciiTheme="minorHAnsi" w:hAnsiTheme="minorHAnsi" w:cstheme="minorBidi"/>
                <w:lang w:val="en-CA"/>
              </w:rPr>
              <w:fldChar w:fldCharType="separate"/>
            </w:r>
            <w:r>
              <w:rPr>
                <w:rFonts w:asciiTheme="minorHAnsi" w:hAnsiTheme="minorHAnsi" w:cstheme="minorBidi"/>
                <w:lang w:val="en-CA"/>
              </w:rPr>
              <w:fldChar w:fldCharType="end"/>
            </w:r>
            <w:r>
              <w:rPr>
                <w:rFonts w:asciiTheme="minorHAnsi" w:hAnsiTheme="minorHAnsi" w:cstheme="minorHAnsi"/>
                <w:szCs w:val="18"/>
                <w:lang w:val="en-CA"/>
              </w:rPr>
              <w:tab/>
            </w:r>
            <w:r w:rsidRPr="00D722D5">
              <w:rPr>
                <w:rFonts w:asciiTheme="minorHAnsi" w:hAnsiTheme="minorHAnsi" w:cstheme="minorBidi"/>
                <w:sz w:val="18"/>
                <w:szCs w:val="18"/>
                <w:lang w:val="en-CA"/>
              </w:rPr>
              <w:t xml:space="preserve">I will need to </w:t>
            </w:r>
            <w:r w:rsidRPr="42320240">
              <w:rPr>
                <w:rFonts w:asciiTheme="minorHAnsi" w:hAnsiTheme="minorHAnsi" w:cstheme="minorBidi"/>
                <w:sz w:val="18"/>
                <w:szCs w:val="18"/>
                <w:lang w:val="en-CA"/>
              </w:rPr>
              <w:t xml:space="preserve">provide ASEBP with proof of loss of coverage and complete a </w:t>
            </w:r>
            <w:proofErr w:type="spellStart"/>
            <w:r w:rsidRPr="42320240">
              <w:rPr>
                <w:rFonts w:asciiTheme="minorHAnsi" w:hAnsiTheme="minorHAnsi" w:cstheme="minorBidi"/>
                <w:sz w:val="18"/>
                <w:szCs w:val="18"/>
                <w:lang w:val="en-CA"/>
              </w:rPr>
              <w:t>MyRetiree</w:t>
            </w:r>
            <w:proofErr w:type="spellEnd"/>
            <w:r w:rsidRPr="42320240">
              <w:rPr>
                <w:rFonts w:asciiTheme="minorHAnsi" w:hAnsiTheme="minorHAnsi" w:cstheme="minorBidi"/>
                <w:sz w:val="18"/>
                <w:szCs w:val="18"/>
                <w:lang w:val="en-CA"/>
              </w:rPr>
              <w:t xml:space="preserve"> </w:t>
            </w:r>
            <w:r>
              <w:rPr>
                <w:rFonts w:asciiTheme="minorHAnsi" w:hAnsiTheme="minorHAnsi" w:cstheme="minorBidi"/>
                <w:sz w:val="18"/>
                <w:szCs w:val="18"/>
                <w:lang w:val="en-CA"/>
              </w:rPr>
              <w:t>Plan C</w:t>
            </w:r>
            <w:r w:rsidRPr="42320240">
              <w:rPr>
                <w:rFonts w:asciiTheme="minorHAnsi" w:hAnsiTheme="minorHAnsi" w:cstheme="minorBidi"/>
                <w:sz w:val="18"/>
                <w:szCs w:val="18"/>
                <w:lang w:val="en-CA"/>
              </w:rPr>
              <w:t xml:space="preserve">hange </w:t>
            </w:r>
            <w:r>
              <w:rPr>
                <w:rFonts w:asciiTheme="minorHAnsi" w:hAnsiTheme="minorHAnsi" w:cstheme="minorBidi"/>
                <w:sz w:val="18"/>
                <w:szCs w:val="18"/>
                <w:lang w:val="en-CA"/>
              </w:rPr>
              <w:t>A</w:t>
            </w:r>
            <w:r w:rsidRPr="42320240">
              <w:rPr>
                <w:rFonts w:asciiTheme="minorHAnsi" w:hAnsiTheme="minorHAnsi" w:cstheme="minorBidi"/>
                <w:sz w:val="18"/>
                <w:szCs w:val="18"/>
                <w:lang w:val="en-CA"/>
              </w:rPr>
              <w:t xml:space="preserve">pplication </w:t>
            </w:r>
            <w:r>
              <w:rPr>
                <w:rFonts w:asciiTheme="minorHAnsi" w:hAnsiTheme="minorHAnsi" w:cstheme="minorBidi"/>
                <w:sz w:val="18"/>
                <w:szCs w:val="18"/>
                <w:lang w:val="en-CA"/>
              </w:rPr>
              <w:t>form to reinstate these benefits</w:t>
            </w:r>
            <w:r w:rsidRPr="42320240">
              <w:rPr>
                <w:rFonts w:asciiTheme="minorHAnsi" w:hAnsiTheme="minorHAnsi" w:cstheme="minorBidi"/>
                <w:sz w:val="18"/>
                <w:szCs w:val="18"/>
                <w:lang w:val="en-CA"/>
              </w:rPr>
              <w:t xml:space="preserve">. </w:t>
            </w:r>
          </w:p>
          <w:p w14:paraId="489C211E" w14:textId="77777777" w:rsidR="00F23E93" w:rsidRDefault="00F23E93" w:rsidP="00F23E93">
            <w:pPr>
              <w:tabs>
                <w:tab w:val="left" w:pos="312"/>
              </w:tabs>
              <w:ind w:left="342" w:hanging="336"/>
              <w:rPr>
                <w:rFonts w:asciiTheme="minorHAnsi" w:hAnsiTheme="minorHAnsi" w:cstheme="minorBidi"/>
                <w:sz w:val="18"/>
                <w:szCs w:val="18"/>
                <w:lang w:val="en-CA"/>
              </w:rPr>
            </w:pPr>
          </w:p>
          <w:p w14:paraId="5E6932EB" w14:textId="28AF4661" w:rsidR="00F23E93" w:rsidRPr="00B5501E" w:rsidRDefault="00F23E93" w:rsidP="00F23E93">
            <w:pPr>
              <w:pStyle w:val="Header"/>
              <w:tabs>
                <w:tab w:val="clear" w:pos="4320"/>
                <w:tab w:val="left" w:pos="366"/>
                <w:tab w:val="left" w:pos="2232"/>
                <w:tab w:val="left" w:pos="3762"/>
              </w:tabs>
              <w:spacing w:after="120"/>
              <w:ind w:left="342" w:right="-58" w:hanging="336"/>
              <w:rPr>
                <w:rFonts w:asciiTheme="minorHAnsi" w:hAnsiTheme="minorHAnsi" w:cstheme="minorHAnsi"/>
                <w:lang w:val="en-CA"/>
              </w:rPr>
            </w:pPr>
            <w:r>
              <w:rPr>
                <w:rFonts w:asciiTheme="minorHAnsi" w:hAnsiTheme="minorHAnsi" w:cstheme="minorBidi"/>
                <w:lang w:val="en-CA"/>
              </w:rPr>
              <w:fldChar w:fldCharType="begin">
                <w:ffData>
                  <w:name w:val=""/>
                  <w:enabled/>
                  <w:calcOnExit w:val="0"/>
                  <w:checkBox>
                    <w:size w:val="18"/>
                    <w:default w:val="0"/>
                  </w:checkBox>
                </w:ffData>
              </w:fldChar>
            </w:r>
            <w:r>
              <w:rPr>
                <w:rFonts w:asciiTheme="minorHAnsi" w:hAnsiTheme="minorHAnsi" w:cstheme="minorBidi"/>
                <w:lang w:val="en-CA"/>
              </w:rPr>
              <w:instrText xml:space="preserve"> FORMCHECKBOX </w:instrText>
            </w:r>
            <w:r w:rsidR="00000000">
              <w:rPr>
                <w:rFonts w:asciiTheme="minorHAnsi" w:hAnsiTheme="minorHAnsi" w:cstheme="minorBidi"/>
                <w:lang w:val="en-CA"/>
              </w:rPr>
            </w:r>
            <w:r w:rsidR="00000000">
              <w:rPr>
                <w:rFonts w:asciiTheme="minorHAnsi" w:hAnsiTheme="minorHAnsi" w:cstheme="minorBidi"/>
                <w:lang w:val="en-CA"/>
              </w:rPr>
              <w:fldChar w:fldCharType="separate"/>
            </w:r>
            <w:r>
              <w:rPr>
                <w:rFonts w:asciiTheme="minorHAnsi" w:hAnsiTheme="minorHAnsi" w:cstheme="minorBidi"/>
                <w:lang w:val="en-CA"/>
              </w:rPr>
              <w:fldChar w:fldCharType="end"/>
            </w:r>
            <w:r>
              <w:rPr>
                <w:rFonts w:asciiTheme="minorHAnsi" w:hAnsiTheme="minorHAnsi" w:cstheme="minorBidi"/>
                <w:sz w:val="18"/>
                <w:szCs w:val="18"/>
                <w:lang w:val="en-CA"/>
              </w:rPr>
              <w:tab/>
            </w:r>
            <w:r w:rsidRPr="42320240">
              <w:rPr>
                <w:rFonts w:asciiTheme="minorHAnsi" w:hAnsiTheme="minorHAnsi" w:cstheme="minorBidi"/>
                <w:sz w:val="18"/>
                <w:szCs w:val="18"/>
                <w:lang w:val="en-CA"/>
              </w:rPr>
              <w:t xml:space="preserve">Failure to provide proof </w:t>
            </w:r>
            <w:r>
              <w:rPr>
                <w:rFonts w:asciiTheme="minorHAnsi" w:hAnsiTheme="minorHAnsi" w:cstheme="minorBidi"/>
                <w:sz w:val="18"/>
                <w:szCs w:val="18"/>
                <w:lang w:val="en-CA"/>
              </w:rPr>
              <w:t xml:space="preserve">of loss of coverage </w:t>
            </w:r>
            <w:r w:rsidRPr="42320240">
              <w:rPr>
                <w:rFonts w:asciiTheme="minorHAnsi" w:hAnsiTheme="minorHAnsi" w:cstheme="minorBidi"/>
                <w:sz w:val="18"/>
                <w:szCs w:val="18"/>
                <w:lang w:val="en-CA"/>
              </w:rPr>
              <w:t>will result in these</w:t>
            </w:r>
            <w:r>
              <w:rPr>
                <w:rFonts w:asciiTheme="minorHAnsi" w:hAnsiTheme="minorHAnsi" w:cstheme="minorBidi"/>
                <w:sz w:val="18"/>
                <w:szCs w:val="18"/>
                <w:lang w:val="en-CA"/>
              </w:rPr>
              <w:t xml:space="preserve"> </w:t>
            </w:r>
            <w:r w:rsidRPr="42320240">
              <w:rPr>
                <w:rFonts w:asciiTheme="minorHAnsi" w:hAnsiTheme="minorHAnsi" w:cstheme="minorBidi"/>
                <w:sz w:val="18"/>
                <w:szCs w:val="18"/>
                <w:lang w:val="en-CA"/>
              </w:rPr>
              <w:t>benefits remaining terminated.</w:t>
            </w:r>
          </w:p>
        </w:tc>
      </w:tr>
      <w:tr w:rsidR="00BB36E5" w:rsidRPr="00B5501E" w14:paraId="12EBEDCF" w14:textId="77777777" w:rsidTr="009369EF">
        <w:trPr>
          <w:gridBefore w:val="1"/>
          <w:wBefore w:w="8" w:type="dxa"/>
          <w:cantSplit/>
          <w:trHeight w:val="340"/>
        </w:trPr>
        <w:tc>
          <w:tcPr>
            <w:tcW w:w="10933" w:type="dxa"/>
            <w:gridSpan w:val="9"/>
            <w:tcBorders>
              <w:top w:val="single" w:sz="4" w:space="0" w:color="auto"/>
              <w:left w:val="single" w:sz="8" w:space="0" w:color="auto"/>
              <w:bottom w:val="single" w:sz="4" w:space="0" w:color="auto"/>
              <w:right w:val="single" w:sz="8" w:space="0" w:color="auto"/>
            </w:tcBorders>
            <w:shd w:val="clear" w:color="auto" w:fill="E6E6E6"/>
            <w:vAlign w:val="center"/>
          </w:tcPr>
          <w:p w14:paraId="32B2DD98" w14:textId="77777777" w:rsidR="00BB36E5" w:rsidRPr="00B5501E" w:rsidRDefault="00BB36E5" w:rsidP="00BB36E5">
            <w:pPr>
              <w:pStyle w:val="Heading3"/>
              <w:spacing w:before="30" w:after="20"/>
              <w:rPr>
                <w:rFonts w:asciiTheme="minorHAnsi" w:hAnsiTheme="minorHAnsi" w:cstheme="minorHAnsi"/>
                <w:sz w:val="22"/>
                <w:lang w:val="en-CA"/>
              </w:rPr>
            </w:pPr>
            <w:r w:rsidRPr="00B5501E">
              <w:rPr>
                <w:rFonts w:asciiTheme="minorHAnsi" w:hAnsiTheme="minorHAnsi" w:cstheme="minorHAnsi"/>
                <w:sz w:val="22"/>
                <w:lang w:val="en-CA"/>
              </w:rPr>
              <w:t>D.  Dependant Information</w:t>
            </w:r>
          </w:p>
        </w:tc>
      </w:tr>
      <w:tr w:rsidR="009369EF" w:rsidRPr="00B5501E" w14:paraId="6F67A725" w14:textId="77777777" w:rsidTr="009369EF">
        <w:trPr>
          <w:gridBefore w:val="1"/>
          <w:wBefore w:w="8" w:type="dxa"/>
          <w:cantSplit/>
          <w:trHeight w:val="336"/>
        </w:trPr>
        <w:tc>
          <w:tcPr>
            <w:tcW w:w="2561" w:type="dxa"/>
            <w:vMerge w:val="restart"/>
            <w:tcBorders>
              <w:left w:val="single" w:sz="4" w:space="0" w:color="auto"/>
              <w:right w:val="single" w:sz="4" w:space="0" w:color="auto"/>
            </w:tcBorders>
            <w:vAlign w:val="center"/>
          </w:tcPr>
          <w:p w14:paraId="000ECCA9" w14:textId="22938FEF" w:rsidR="009369EF" w:rsidRPr="00B5501E" w:rsidRDefault="00B57465" w:rsidP="00BB36E5">
            <w:pPr>
              <w:pStyle w:val="Header"/>
              <w:tabs>
                <w:tab w:val="clear" w:pos="4320"/>
                <w:tab w:val="left" w:pos="882"/>
                <w:tab w:val="left" w:pos="2232"/>
                <w:tab w:val="left" w:pos="3762"/>
              </w:tabs>
              <w:jc w:val="center"/>
              <w:rPr>
                <w:rFonts w:asciiTheme="minorHAnsi" w:hAnsiTheme="minorHAnsi" w:cstheme="minorHAnsi"/>
                <w:b/>
                <w:szCs w:val="18"/>
                <w:lang w:val="en-CA"/>
              </w:rPr>
            </w:pPr>
            <w:r>
              <w:rPr>
                <w:rFonts w:asciiTheme="minorHAnsi" w:hAnsiTheme="minorHAnsi" w:cstheme="minorHAnsi"/>
                <w:b/>
                <w:szCs w:val="18"/>
                <w:lang w:val="en-CA"/>
              </w:rPr>
              <w:t>First</w:t>
            </w:r>
            <w:r w:rsidR="009369EF" w:rsidRPr="00B5501E">
              <w:rPr>
                <w:rFonts w:asciiTheme="minorHAnsi" w:hAnsiTheme="minorHAnsi" w:cstheme="minorHAnsi"/>
                <w:b/>
                <w:szCs w:val="18"/>
                <w:lang w:val="en-CA"/>
              </w:rPr>
              <w:t xml:space="preserve"> Name</w:t>
            </w:r>
          </w:p>
        </w:tc>
        <w:tc>
          <w:tcPr>
            <w:tcW w:w="2440" w:type="dxa"/>
            <w:gridSpan w:val="2"/>
            <w:vMerge w:val="restart"/>
            <w:tcBorders>
              <w:left w:val="single" w:sz="4" w:space="0" w:color="auto"/>
              <w:right w:val="single" w:sz="4" w:space="0" w:color="auto"/>
            </w:tcBorders>
            <w:vAlign w:val="center"/>
          </w:tcPr>
          <w:p w14:paraId="52CE142F" w14:textId="03450DD0" w:rsidR="009369EF" w:rsidRPr="00B5501E" w:rsidRDefault="00B57465" w:rsidP="00BB36E5">
            <w:pPr>
              <w:pStyle w:val="Header"/>
              <w:tabs>
                <w:tab w:val="clear" w:pos="4320"/>
                <w:tab w:val="left" w:pos="882"/>
                <w:tab w:val="left" w:pos="2232"/>
                <w:tab w:val="left" w:pos="3762"/>
              </w:tabs>
              <w:jc w:val="center"/>
              <w:rPr>
                <w:rFonts w:asciiTheme="minorHAnsi" w:hAnsiTheme="minorHAnsi" w:cstheme="minorHAnsi"/>
                <w:b/>
                <w:szCs w:val="18"/>
                <w:lang w:val="en-CA"/>
              </w:rPr>
            </w:pPr>
            <w:r>
              <w:rPr>
                <w:rFonts w:asciiTheme="minorHAnsi" w:hAnsiTheme="minorHAnsi" w:cstheme="minorHAnsi"/>
                <w:b/>
                <w:szCs w:val="18"/>
                <w:lang w:val="en-CA"/>
              </w:rPr>
              <w:t>Last</w:t>
            </w:r>
            <w:r w:rsidR="009369EF" w:rsidRPr="00B5501E">
              <w:rPr>
                <w:rFonts w:asciiTheme="minorHAnsi" w:hAnsiTheme="minorHAnsi" w:cstheme="minorHAnsi"/>
                <w:b/>
                <w:szCs w:val="18"/>
                <w:lang w:val="en-CA"/>
              </w:rPr>
              <w:t xml:space="preserve"> Name</w:t>
            </w:r>
          </w:p>
        </w:tc>
        <w:tc>
          <w:tcPr>
            <w:tcW w:w="759" w:type="dxa"/>
            <w:vMerge w:val="restart"/>
            <w:tcBorders>
              <w:left w:val="single" w:sz="4" w:space="0" w:color="auto"/>
              <w:right w:val="single" w:sz="4" w:space="0" w:color="auto"/>
            </w:tcBorders>
            <w:vAlign w:val="center"/>
          </w:tcPr>
          <w:p w14:paraId="46E93008" w14:textId="06384027" w:rsidR="009369EF" w:rsidRPr="00B5501E" w:rsidRDefault="009369EF" w:rsidP="00BB36E5">
            <w:pPr>
              <w:pStyle w:val="Header"/>
              <w:tabs>
                <w:tab w:val="clear" w:pos="4320"/>
                <w:tab w:val="left" w:pos="882"/>
                <w:tab w:val="left" w:pos="2232"/>
                <w:tab w:val="left" w:pos="3762"/>
              </w:tabs>
              <w:spacing w:line="259" w:lineRule="auto"/>
              <w:jc w:val="center"/>
              <w:rPr>
                <w:rFonts w:asciiTheme="minorHAnsi" w:hAnsiTheme="minorHAnsi" w:cstheme="minorHAnsi"/>
                <w:b/>
                <w:lang w:val="en-CA"/>
              </w:rPr>
            </w:pPr>
            <w:r w:rsidRPr="00B5501E">
              <w:rPr>
                <w:rFonts w:asciiTheme="minorHAnsi" w:hAnsiTheme="minorHAnsi" w:cstheme="minorHAnsi"/>
                <w:b/>
                <w:bCs/>
                <w:lang w:val="en-CA"/>
              </w:rPr>
              <w:t>Sex</w:t>
            </w:r>
          </w:p>
        </w:tc>
        <w:tc>
          <w:tcPr>
            <w:tcW w:w="1256" w:type="dxa"/>
            <w:gridSpan w:val="2"/>
            <w:vMerge w:val="restart"/>
            <w:tcBorders>
              <w:left w:val="single" w:sz="4" w:space="0" w:color="auto"/>
              <w:right w:val="single" w:sz="4" w:space="0" w:color="auto"/>
            </w:tcBorders>
            <w:vAlign w:val="center"/>
          </w:tcPr>
          <w:p w14:paraId="7AE48C07" w14:textId="77777777" w:rsidR="009369EF" w:rsidRPr="00B5501E" w:rsidRDefault="009369EF" w:rsidP="00BB36E5">
            <w:pPr>
              <w:pStyle w:val="Header"/>
              <w:tabs>
                <w:tab w:val="clear" w:pos="4320"/>
                <w:tab w:val="left" w:pos="2232"/>
                <w:tab w:val="left" w:pos="3762"/>
              </w:tabs>
              <w:jc w:val="center"/>
              <w:rPr>
                <w:rFonts w:asciiTheme="minorHAnsi" w:hAnsiTheme="minorHAnsi" w:cstheme="minorHAnsi"/>
                <w:b/>
                <w:lang w:val="en-CA"/>
              </w:rPr>
            </w:pPr>
            <w:r w:rsidRPr="00B5501E">
              <w:rPr>
                <w:rFonts w:asciiTheme="minorHAnsi" w:hAnsiTheme="minorHAnsi" w:cstheme="minorHAnsi"/>
                <w:b/>
                <w:lang w:val="en-CA"/>
              </w:rPr>
              <w:t>Birth Date</w:t>
            </w:r>
          </w:p>
          <w:p w14:paraId="2CDCE2AD" w14:textId="4CFC9059" w:rsidR="009369EF" w:rsidRPr="00B5501E" w:rsidRDefault="009369EF" w:rsidP="00BB36E5">
            <w:pPr>
              <w:pStyle w:val="Header"/>
              <w:tabs>
                <w:tab w:val="clear" w:pos="4320"/>
                <w:tab w:val="left" w:pos="2232"/>
                <w:tab w:val="left" w:pos="3762"/>
              </w:tabs>
              <w:jc w:val="center"/>
              <w:rPr>
                <w:rFonts w:asciiTheme="minorHAnsi" w:hAnsiTheme="minorHAnsi" w:cstheme="minorHAnsi"/>
                <w:sz w:val="17"/>
                <w:szCs w:val="17"/>
                <w:lang w:val="en-CA"/>
              </w:rPr>
            </w:pPr>
            <w:r w:rsidRPr="00B5501E">
              <w:rPr>
                <w:rFonts w:asciiTheme="minorHAnsi" w:hAnsiTheme="minorHAnsi" w:cstheme="minorHAnsi"/>
                <w:sz w:val="16"/>
                <w:szCs w:val="16"/>
                <w:lang w:val="en-CA"/>
              </w:rPr>
              <w:t>(YYYY/MM/DD)</w:t>
            </w:r>
          </w:p>
        </w:tc>
        <w:tc>
          <w:tcPr>
            <w:tcW w:w="1666" w:type="dxa"/>
            <w:vMerge w:val="restart"/>
            <w:tcBorders>
              <w:left w:val="single" w:sz="4" w:space="0" w:color="auto"/>
              <w:right w:val="single" w:sz="2" w:space="0" w:color="auto"/>
            </w:tcBorders>
            <w:vAlign w:val="center"/>
          </w:tcPr>
          <w:p w14:paraId="30F0E3AF" w14:textId="77777777" w:rsidR="009369EF" w:rsidRPr="00B5501E" w:rsidRDefault="009369EF" w:rsidP="00BB36E5">
            <w:pPr>
              <w:pStyle w:val="Header"/>
              <w:jc w:val="center"/>
              <w:rPr>
                <w:rFonts w:asciiTheme="minorHAnsi" w:hAnsiTheme="minorHAnsi" w:cstheme="minorHAnsi"/>
                <w:b/>
                <w:lang w:val="en-CA"/>
              </w:rPr>
            </w:pPr>
            <w:r w:rsidRPr="00B5501E">
              <w:rPr>
                <w:rFonts w:asciiTheme="minorHAnsi" w:hAnsiTheme="minorHAnsi" w:cstheme="minorHAnsi"/>
                <w:b/>
                <w:lang w:val="en-CA"/>
              </w:rPr>
              <w:t>Relationship</w:t>
            </w:r>
          </w:p>
          <w:p w14:paraId="245B8C70" w14:textId="33089107" w:rsidR="009369EF" w:rsidRPr="00B5501E" w:rsidRDefault="009369EF" w:rsidP="00BB36E5">
            <w:pPr>
              <w:pStyle w:val="Header"/>
              <w:spacing w:after="40"/>
              <w:jc w:val="center"/>
              <w:rPr>
                <w:rFonts w:asciiTheme="minorHAnsi" w:hAnsiTheme="minorHAnsi" w:cstheme="minorHAnsi"/>
                <w:sz w:val="17"/>
                <w:szCs w:val="17"/>
                <w:lang w:val="en-CA"/>
              </w:rPr>
            </w:pPr>
            <w:r w:rsidRPr="00B5501E">
              <w:rPr>
                <w:rFonts w:asciiTheme="minorHAnsi" w:hAnsiTheme="minorHAnsi" w:cstheme="minorHAnsi"/>
                <w:sz w:val="16"/>
                <w:szCs w:val="16"/>
                <w:lang w:val="en-CA"/>
              </w:rPr>
              <w:t>(</w:t>
            </w:r>
            <w:proofErr w:type="gramStart"/>
            <w:r w:rsidR="00994595">
              <w:rPr>
                <w:rFonts w:asciiTheme="minorHAnsi" w:hAnsiTheme="minorHAnsi" w:cstheme="minorHAnsi"/>
                <w:sz w:val="16"/>
                <w:szCs w:val="16"/>
                <w:lang w:val="en-CA"/>
              </w:rPr>
              <w:t>i.e.</w:t>
            </w:r>
            <w:proofErr w:type="gramEnd"/>
            <w:r w:rsidR="00994595">
              <w:rPr>
                <w:rFonts w:asciiTheme="minorHAnsi" w:hAnsiTheme="minorHAnsi" w:cstheme="minorHAnsi"/>
                <w:sz w:val="16"/>
                <w:szCs w:val="16"/>
                <w:lang w:val="en-CA"/>
              </w:rPr>
              <w:t xml:space="preserve"> </w:t>
            </w:r>
            <w:r w:rsidRPr="00B5501E">
              <w:rPr>
                <w:rFonts w:asciiTheme="minorHAnsi" w:hAnsiTheme="minorHAnsi" w:cstheme="minorHAnsi"/>
                <w:sz w:val="16"/>
                <w:szCs w:val="16"/>
                <w:lang w:val="en-CA"/>
              </w:rPr>
              <w:t>spouse, son</w:t>
            </w:r>
            <w:r w:rsidR="00994595">
              <w:rPr>
                <w:rFonts w:asciiTheme="minorHAnsi" w:hAnsiTheme="minorHAnsi" w:cstheme="minorHAnsi"/>
                <w:sz w:val="16"/>
                <w:szCs w:val="16"/>
                <w:lang w:val="en-CA"/>
              </w:rPr>
              <w:t>, etc.</w:t>
            </w:r>
            <w:r w:rsidRPr="00B5501E">
              <w:rPr>
                <w:rFonts w:asciiTheme="minorHAnsi" w:hAnsiTheme="minorHAnsi" w:cstheme="minorHAnsi"/>
                <w:sz w:val="16"/>
                <w:szCs w:val="16"/>
                <w:lang w:val="en-CA"/>
              </w:rPr>
              <w:t>)</w:t>
            </w:r>
          </w:p>
        </w:tc>
        <w:tc>
          <w:tcPr>
            <w:tcW w:w="2251" w:type="dxa"/>
            <w:gridSpan w:val="2"/>
            <w:tcBorders>
              <w:left w:val="single" w:sz="2" w:space="0" w:color="auto"/>
              <w:bottom w:val="single" w:sz="2" w:space="0" w:color="auto"/>
              <w:right w:val="single" w:sz="8" w:space="0" w:color="auto"/>
            </w:tcBorders>
            <w:vAlign w:val="center"/>
          </w:tcPr>
          <w:p w14:paraId="672772B0" w14:textId="77777777" w:rsidR="009369EF" w:rsidRPr="00B5501E" w:rsidRDefault="009369EF" w:rsidP="00BB36E5">
            <w:pPr>
              <w:pStyle w:val="Header"/>
              <w:tabs>
                <w:tab w:val="clear" w:pos="4320"/>
                <w:tab w:val="left" w:pos="882"/>
                <w:tab w:val="left" w:pos="2232"/>
                <w:tab w:val="left" w:pos="3762"/>
              </w:tabs>
              <w:jc w:val="center"/>
              <w:rPr>
                <w:rFonts w:asciiTheme="minorHAnsi" w:hAnsiTheme="minorHAnsi" w:cstheme="minorHAnsi"/>
                <w:b/>
                <w:lang w:val="en-CA"/>
              </w:rPr>
            </w:pPr>
            <w:r w:rsidRPr="00B5501E">
              <w:rPr>
                <w:rFonts w:asciiTheme="minorHAnsi" w:hAnsiTheme="minorHAnsi" w:cstheme="minorHAnsi"/>
                <w:b/>
                <w:lang w:val="en-CA"/>
              </w:rPr>
              <w:t>Check One</w:t>
            </w:r>
          </w:p>
        </w:tc>
      </w:tr>
      <w:tr w:rsidR="009369EF" w:rsidRPr="00B5501E" w14:paraId="68EFA760" w14:textId="77777777" w:rsidTr="009369EF">
        <w:trPr>
          <w:gridBefore w:val="1"/>
          <w:wBefore w:w="8" w:type="dxa"/>
          <w:cantSplit/>
          <w:trHeight w:val="336"/>
        </w:trPr>
        <w:tc>
          <w:tcPr>
            <w:tcW w:w="2561" w:type="dxa"/>
            <w:vMerge/>
            <w:tcBorders>
              <w:left w:val="single" w:sz="4" w:space="0" w:color="auto"/>
              <w:bottom w:val="single" w:sz="4" w:space="0" w:color="auto"/>
              <w:right w:val="single" w:sz="4" w:space="0" w:color="auto"/>
            </w:tcBorders>
            <w:vAlign w:val="center"/>
          </w:tcPr>
          <w:p w14:paraId="4DC11E2F" w14:textId="77777777" w:rsidR="009369EF" w:rsidRPr="00B5501E" w:rsidRDefault="009369EF" w:rsidP="00BB36E5">
            <w:pPr>
              <w:pStyle w:val="Header"/>
              <w:tabs>
                <w:tab w:val="clear" w:pos="4320"/>
                <w:tab w:val="left" w:pos="882"/>
                <w:tab w:val="left" w:pos="2232"/>
                <w:tab w:val="left" w:pos="3762"/>
              </w:tabs>
              <w:jc w:val="center"/>
              <w:rPr>
                <w:rFonts w:asciiTheme="minorHAnsi" w:hAnsiTheme="minorHAnsi" w:cstheme="minorHAnsi"/>
                <w:b/>
                <w:szCs w:val="18"/>
                <w:lang w:val="en-CA"/>
              </w:rPr>
            </w:pPr>
          </w:p>
        </w:tc>
        <w:tc>
          <w:tcPr>
            <w:tcW w:w="2440" w:type="dxa"/>
            <w:gridSpan w:val="2"/>
            <w:vMerge/>
            <w:tcBorders>
              <w:left w:val="single" w:sz="4" w:space="0" w:color="auto"/>
              <w:bottom w:val="single" w:sz="2" w:space="0" w:color="auto"/>
              <w:right w:val="single" w:sz="4" w:space="0" w:color="auto"/>
            </w:tcBorders>
            <w:vAlign w:val="center"/>
          </w:tcPr>
          <w:p w14:paraId="04AFD0B0" w14:textId="77777777" w:rsidR="009369EF" w:rsidRPr="00B5501E" w:rsidRDefault="009369EF" w:rsidP="00BB36E5">
            <w:pPr>
              <w:pStyle w:val="Header"/>
              <w:tabs>
                <w:tab w:val="clear" w:pos="4320"/>
                <w:tab w:val="left" w:pos="882"/>
                <w:tab w:val="left" w:pos="2232"/>
                <w:tab w:val="left" w:pos="3762"/>
              </w:tabs>
              <w:jc w:val="center"/>
              <w:rPr>
                <w:rFonts w:asciiTheme="minorHAnsi" w:hAnsiTheme="minorHAnsi" w:cstheme="minorHAnsi"/>
                <w:b/>
                <w:szCs w:val="18"/>
                <w:lang w:val="en-CA"/>
              </w:rPr>
            </w:pPr>
          </w:p>
        </w:tc>
        <w:tc>
          <w:tcPr>
            <w:tcW w:w="759" w:type="dxa"/>
            <w:vMerge/>
            <w:tcBorders>
              <w:left w:val="single" w:sz="4" w:space="0" w:color="auto"/>
              <w:bottom w:val="single" w:sz="2" w:space="0" w:color="auto"/>
              <w:right w:val="single" w:sz="4" w:space="0" w:color="auto"/>
            </w:tcBorders>
            <w:vAlign w:val="center"/>
          </w:tcPr>
          <w:p w14:paraId="67E59AB8" w14:textId="77777777" w:rsidR="009369EF" w:rsidRPr="00B5501E" w:rsidRDefault="009369EF" w:rsidP="00BB36E5">
            <w:pPr>
              <w:pStyle w:val="Header"/>
              <w:tabs>
                <w:tab w:val="clear" w:pos="4320"/>
                <w:tab w:val="left" w:pos="882"/>
                <w:tab w:val="left" w:pos="2232"/>
                <w:tab w:val="left" w:pos="3762"/>
              </w:tabs>
              <w:spacing w:line="259" w:lineRule="auto"/>
              <w:jc w:val="center"/>
              <w:rPr>
                <w:rFonts w:asciiTheme="minorHAnsi" w:hAnsiTheme="minorHAnsi" w:cstheme="minorHAnsi"/>
                <w:b/>
                <w:bCs/>
                <w:lang w:val="en-CA"/>
              </w:rPr>
            </w:pPr>
          </w:p>
        </w:tc>
        <w:tc>
          <w:tcPr>
            <w:tcW w:w="1256" w:type="dxa"/>
            <w:gridSpan w:val="2"/>
            <w:vMerge/>
            <w:tcBorders>
              <w:left w:val="single" w:sz="4" w:space="0" w:color="auto"/>
              <w:bottom w:val="single" w:sz="2" w:space="0" w:color="auto"/>
              <w:right w:val="single" w:sz="4" w:space="0" w:color="auto"/>
            </w:tcBorders>
            <w:vAlign w:val="center"/>
          </w:tcPr>
          <w:p w14:paraId="6E6D7A2E" w14:textId="77777777" w:rsidR="009369EF" w:rsidRPr="00B5501E" w:rsidRDefault="009369EF" w:rsidP="00BB36E5">
            <w:pPr>
              <w:pStyle w:val="Header"/>
              <w:tabs>
                <w:tab w:val="clear" w:pos="4320"/>
                <w:tab w:val="left" w:pos="2232"/>
                <w:tab w:val="left" w:pos="3762"/>
              </w:tabs>
              <w:jc w:val="center"/>
              <w:rPr>
                <w:rFonts w:asciiTheme="minorHAnsi" w:hAnsiTheme="minorHAnsi" w:cstheme="minorHAnsi"/>
                <w:b/>
                <w:lang w:val="en-CA"/>
              </w:rPr>
            </w:pPr>
          </w:p>
        </w:tc>
        <w:tc>
          <w:tcPr>
            <w:tcW w:w="1666" w:type="dxa"/>
            <w:vMerge/>
            <w:tcBorders>
              <w:left w:val="single" w:sz="4" w:space="0" w:color="auto"/>
              <w:bottom w:val="single" w:sz="2" w:space="0" w:color="auto"/>
              <w:right w:val="single" w:sz="2" w:space="0" w:color="auto"/>
            </w:tcBorders>
            <w:vAlign w:val="center"/>
          </w:tcPr>
          <w:p w14:paraId="78F521C8" w14:textId="77777777" w:rsidR="009369EF" w:rsidRPr="00B5501E" w:rsidRDefault="009369EF" w:rsidP="00BB36E5">
            <w:pPr>
              <w:pStyle w:val="Header"/>
              <w:jc w:val="center"/>
              <w:rPr>
                <w:rFonts w:asciiTheme="minorHAnsi" w:hAnsiTheme="minorHAnsi" w:cstheme="minorHAnsi"/>
                <w:b/>
                <w:lang w:val="en-CA"/>
              </w:rPr>
            </w:pPr>
          </w:p>
        </w:tc>
        <w:tc>
          <w:tcPr>
            <w:tcW w:w="1171" w:type="dxa"/>
            <w:tcBorders>
              <w:left w:val="single" w:sz="2" w:space="0" w:color="auto"/>
              <w:bottom w:val="single" w:sz="2" w:space="0" w:color="auto"/>
              <w:right w:val="single" w:sz="8" w:space="0" w:color="auto"/>
            </w:tcBorders>
            <w:vAlign w:val="center"/>
          </w:tcPr>
          <w:p w14:paraId="7A8D71C2" w14:textId="2525492F" w:rsidR="009369EF" w:rsidRPr="00B5501E" w:rsidRDefault="009369EF" w:rsidP="00BB36E5">
            <w:pPr>
              <w:pStyle w:val="Header"/>
              <w:tabs>
                <w:tab w:val="clear" w:pos="4320"/>
                <w:tab w:val="left" w:pos="882"/>
                <w:tab w:val="left" w:pos="2232"/>
                <w:tab w:val="left" w:pos="3762"/>
              </w:tabs>
              <w:jc w:val="center"/>
              <w:rPr>
                <w:rFonts w:asciiTheme="minorHAnsi" w:hAnsiTheme="minorHAnsi" w:cstheme="minorHAnsi"/>
                <w:b/>
                <w:lang w:val="en-CA"/>
              </w:rPr>
            </w:pPr>
            <w:r>
              <w:rPr>
                <w:rFonts w:asciiTheme="minorHAnsi" w:hAnsiTheme="minorHAnsi" w:cstheme="minorHAnsi"/>
                <w:b/>
                <w:lang w:val="en-CA"/>
              </w:rPr>
              <w:t>Add</w:t>
            </w:r>
          </w:p>
        </w:tc>
        <w:tc>
          <w:tcPr>
            <w:tcW w:w="1080" w:type="dxa"/>
            <w:tcBorders>
              <w:left w:val="single" w:sz="2" w:space="0" w:color="auto"/>
              <w:bottom w:val="single" w:sz="2" w:space="0" w:color="auto"/>
              <w:right w:val="single" w:sz="8" w:space="0" w:color="auto"/>
            </w:tcBorders>
            <w:vAlign w:val="center"/>
          </w:tcPr>
          <w:p w14:paraId="6F1DE539" w14:textId="31C1669D" w:rsidR="009369EF" w:rsidRPr="00B5501E" w:rsidRDefault="009369EF" w:rsidP="00BB36E5">
            <w:pPr>
              <w:pStyle w:val="Header"/>
              <w:tabs>
                <w:tab w:val="clear" w:pos="4320"/>
                <w:tab w:val="left" w:pos="882"/>
                <w:tab w:val="left" w:pos="2232"/>
                <w:tab w:val="left" w:pos="3762"/>
              </w:tabs>
              <w:jc w:val="center"/>
              <w:rPr>
                <w:rFonts w:asciiTheme="minorHAnsi" w:hAnsiTheme="minorHAnsi" w:cstheme="minorHAnsi"/>
                <w:b/>
                <w:lang w:val="en-CA"/>
              </w:rPr>
            </w:pPr>
            <w:r>
              <w:rPr>
                <w:rFonts w:asciiTheme="minorHAnsi" w:hAnsiTheme="minorHAnsi" w:cstheme="minorHAnsi"/>
                <w:b/>
                <w:lang w:val="en-CA"/>
              </w:rPr>
              <w:t>Remove</w:t>
            </w:r>
          </w:p>
        </w:tc>
      </w:tr>
      <w:tr w:rsidR="00BB36E5" w:rsidRPr="00B5501E" w14:paraId="47233C0F" w14:textId="77777777" w:rsidTr="009369EF">
        <w:trPr>
          <w:gridBefore w:val="1"/>
          <w:wBefore w:w="8" w:type="dxa"/>
          <w:cantSplit/>
          <w:trHeight w:val="360"/>
        </w:trPr>
        <w:tc>
          <w:tcPr>
            <w:tcW w:w="2561" w:type="dxa"/>
            <w:tcBorders>
              <w:top w:val="single" w:sz="4" w:space="0" w:color="auto"/>
              <w:left w:val="single" w:sz="8" w:space="0" w:color="auto"/>
              <w:bottom w:val="single" w:sz="2" w:space="0" w:color="auto"/>
              <w:right w:val="single" w:sz="2" w:space="0" w:color="auto"/>
            </w:tcBorders>
            <w:vAlign w:val="center"/>
          </w:tcPr>
          <w:p w14:paraId="5E8BD350" w14:textId="77777777" w:rsidR="00BB36E5" w:rsidRPr="00B5501E" w:rsidRDefault="00BB36E5" w:rsidP="00BB36E5">
            <w:pPr>
              <w:pStyle w:val="Header"/>
              <w:tabs>
                <w:tab w:val="clear" w:pos="4320"/>
                <w:tab w:val="left" w:pos="882"/>
                <w:tab w:val="left" w:pos="2232"/>
                <w:tab w:val="left" w:pos="3762"/>
              </w:tabs>
              <w:spacing w:before="30" w:after="40"/>
              <w:rPr>
                <w:rFonts w:asciiTheme="minorHAnsi" w:hAnsiTheme="minorHAnsi" w:cstheme="minorHAnsi"/>
                <w:i/>
                <w:szCs w:val="16"/>
                <w:lang w:val="en-CA"/>
              </w:rPr>
            </w:pPr>
            <w:r w:rsidRPr="00B5501E">
              <w:rPr>
                <w:rFonts w:asciiTheme="minorHAnsi" w:hAnsiTheme="minorHAnsi" w:cstheme="minorHAnsi"/>
              </w:rPr>
              <w:fldChar w:fldCharType="begin">
                <w:ffData>
                  <w:name w:val="Text1"/>
                  <w:enabled/>
                  <w:calcOnExit w:val="0"/>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rPr>
              <w:fldChar w:fldCharType="end"/>
            </w:r>
          </w:p>
        </w:tc>
        <w:tc>
          <w:tcPr>
            <w:tcW w:w="2440" w:type="dxa"/>
            <w:gridSpan w:val="2"/>
            <w:tcBorders>
              <w:top w:val="single" w:sz="2" w:space="0" w:color="auto"/>
              <w:left w:val="single" w:sz="2" w:space="0" w:color="auto"/>
              <w:bottom w:val="single" w:sz="2" w:space="0" w:color="auto"/>
              <w:right w:val="single" w:sz="2" w:space="0" w:color="auto"/>
            </w:tcBorders>
            <w:vAlign w:val="center"/>
          </w:tcPr>
          <w:p w14:paraId="35369475" w14:textId="77777777" w:rsidR="00BB36E5" w:rsidRPr="00B5501E" w:rsidRDefault="00BB36E5" w:rsidP="00BB36E5">
            <w:pPr>
              <w:rPr>
                <w:rFonts w:asciiTheme="minorHAnsi" w:hAnsiTheme="minorHAnsi" w:cstheme="minorHAnsi"/>
                <w:sz w:val="20"/>
              </w:rPr>
            </w:pPr>
            <w:r w:rsidRPr="00B5501E">
              <w:rPr>
                <w:rFonts w:asciiTheme="minorHAnsi" w:hAnsiTheme="minorHAnsi" w:cstheme="minorHAnsi"/>
                <w:sz w:val="20"/>
              </w:rPr>
              <w:fldChar w:fldCharType="begin">
                <w:ffData>
                  <w:name w:val="Text1"/>
                  <w:enabled/>
                  <w:calcOnExit w:val="0"/>
                  <w:textInput/>
                </w:ffData>
              </w:fldChar>
            </w:r>
            <w:r w:rsidRPr="00B5501E">
              <w:rPr>
                <w:rFonts w:asciiTheme="minorHAnsi" w:hAnsiTheme="minorHAnsi" w:cstheme="minorHAnsi"/>
                <w:sz w:val="20"/>
              </w:rPr>
              <w:instrText xml:space="preserve"> FORMTEXT </w:instrText>
            </w:r>
            <w:r w:rsidRPr="00B5501E">
              <w:rPr>
                <w:rFonts w:asciiTheme="minorHAnsi" w:hAnsiTheme="minorHAnsi" w:cstheme="minorHAnsi"/>
                <w:sz w:val="20"/>
              </w:rPr>
            </w:r>
            <w:r w:rsidRPr="00B5501E">
              <w:rPr>
                <w:rFonts w:asciiTheme="minorHAnsi" w:hAnsiTheme="minorHAnsi" w:cstheme="minorHAnsi"/>
                <w:sz w:val="20"/>
              </w:rPr>
              <w:fldChar w:fldCharType="separate"/>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sz w:val="20"/>
              </w:rPr>
              <w:fldChar w:fldCharType="end"/>
            </w:r>
          </w:p>
        </w:tc>
        <w:tc>
          <w:tcPr>
            <w:tcW w:w="759" w:type="dxa"/>
            <w:tcBorders>
              <w:top w:val="single" w:sz="2" w:space="0" w:color="auto"/>
              <w:left w:val="single" w:sz="2" w:space="0" w:color="auto"/>
              <w:bottom w:val="single" w:sz="2" w:space="0" w:color="auto"/>
              <w:right w:val="single" w:sz="2" w:space="0" w:color="auto"/>
            </w:tcBorders>
            <w:vAlign w:val="center"/>
          </w:tcPr>
          <w:p w14:paraId="09EA11AB" w14:textId="77777777" w:rsidR="00BB36E5" w:rsidRPr="00B5501E" w:rsidRDefault="00BB36E5" w:rsidP="00BB36E5">
            <w:pPr>
              <w:rPr>
                <w:rFonts w:asciiTheme="minorHAnsi" w:hAnsiTheme="minorHAnsi" w:cstheme="minorHAnsi"/>
                <w:sz w:val="20"/>
              </w:rPr>
            </w:pPr>
            <w:r w:rsidRPr="00B5501E">
              <w:rPr>
                <w:rFonts w:asciiTheme="minorHAnsi" w:hAnsiTheme="minorHAnsi" w:cstheme="minorHAnsi"/>
                <w:sz w:val="20"/>
              </w:rPr>
              <w:fldChar w:fldCharType="begin">
                <w:ffData>
                  <w:name w:val="Text1"/>
                  <w:enabled/>
                  <w:calcOnExit w:val="0"/>
                  <w:textInput/>
                </w:ffData>
              </w:fldChar>
            </w:r>
            <w:r w:rsidRPr="00B5501E">
              <w:rPr>
                <w:rFonts w:asciiTheme="minorHAnsi" w:hAnsiTheme="minorHAnsi" w:cstheme="minorHAnsi"/>
                <w:sz w:val="20"/>
              </w:rPr>
              <w:instrText xml:space="preserve"> FORMTEXT </w:instrText>
            </w:r>
            <w:r w:rsidRPr="00B5501E">
              <w:rPr>
                <w:rFonts w:asciiTheme="minorHAnsi" w:hAnsiTheme="minorHAnsi" w:cstheme="minorHAnsi"/>
                <w:sz w:val="20"/>
              </w:rPr>
            </w:r>
            <w:r w:rsidRPr="00B5501E">
              <w:rPr>
                <w:rFonts w:asciiTheme="minorHAnsi" w:hAnsiTheme="minorHAnsi" w:cstheme="minorHAnsi"/>
                <w:sz w:val="20"/>
              </w:rPr>
              <w:fldChar w:fldCharType="separate"/>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sz w:val="20"/>
              </w:rPr>
              <w:fldChar w:fldCharType="end"/>
            </w:r>
          </w:p>
        </w:tc>
        <w:tc>
          <w:tcPr>
            <w:tcW w:w="1256" w:type="dxa"/>
            <w:gridSpan w:val="2"/>
            <w:tcBorders>
              <w:top w:val="single" w:sz="2" w:space="0" w:color="auto"/>
              <w:left w:val="single" w:sz="2" w:space="0" w:color="auto"/>
              <w:bottom w:val="single" w:sz="2" w:space="0" w:color="auto"/>
              <w:right w:val="single" w:sz="2" w:space="0" w:color="auto"/>
            </w:tcBorders>
            <w:vAlign w:val="center"/>
          </w:tcPr>
          <w:p w14:paraId="73B47355" w14:textId="19ADC918" w:rsidR="00BB36E5" w:rsidRPr="00B5501E" w:rsidRDefault="00BB36E5" w:rsidP="00BB36E5">
            <w:pPr>
              <w:pStyle w:val="Header"/>
              <w:tabs>
                <w:tab w:val="clear" w:pos="4320"/>
                <w:tab w:val="left" w:pos="882"/>
                <w:tab w:val="left" w:pos="2232"/>
                <w:tab w:val="left" w:pos="3762"/>
              </w:tabs>
              <w:spacing w:before="30" w:after="40"/>
              <w:rPr>
                <w:rFonts w:asciiTheme="minorHAnsi" w:hAnsiTheme="minorHAnsi" w:cstheme="minorHAnsi"/>
                <w:i/>
                <w:sz w:val="18"/>
                <w:szCs w:val="16"/>
                <w:lang w:val="en-CA"/>
              </w:rPr>
            </w:pPr>
            <w:r w:rsidRPr="00B5501E">
              <w:rPr>
                <w:rFonts w:asciiTheme="minorHAnsi" w:hAnsiTheme="minorHAnsi" w:cstheme="minorHAnsi"/>
              </w:rPr>
              <w:fldChar w:fldCharType="begin">
                <w:ffData>
                  <w:name w:val="Text1"/>
                  <w:enabled/>
                  <w:calcOnExit w:val="0"/>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rPr>
              <w:fldChar w:fldCharType="end"/>
            </w:r>
            <w:r w:rsidRPr="00B5501E">
              <w:rPr>
                <w:rFonts w:asciiTheme="minorHAnsi" w:hAnsiTheme="minorHAnsi" w:cstheme="minorHAnsi"/>
                <w:sz w:val="18"/>
                <w:szCs w:val="18"/>
                <w:lang w:val="en-CA"/>
              </w:rPr>
              <w:t>/</w:t>
            </w:r>
            <w:r w:rsidRPr="00B5501E">
              <w:rPr>
                <w:rFonts w:asciiTheme="minorHAnsi" w:hAnsiTheme="minorHAnsi" w:cstheme="minorHAnsi"/>
                <w:sz w:val="18"/>
              </w:rPr>
              <w:fldChar w:fldCharType="begin">
                <w:ffData>
                  <w:name w:val=""/>
                  <w:enabled/>
                  <w:calcOnExit w:val="0"/>
                  <w:textInput>
                    <w:type w:val="number"/>
                    <w:maxLength w:val="2"/>
                  </w:textInput>
                </w:ffData>
              </w:fldChar>
            </w:r>
            <w:r w:rsidRPr="00B5501E">
              <w:rPr>
                <w:rFonts w:asciiTheme="minorHAnsi" w:hAnsiTheme="minorHAnsi" w:cstheme="minorHAnsi"/>
                <w:sz w:val="18"/>
              </w:rPr>
              <w:instrText xml:space="preserve"> FORMTEXT </w:instrText>
            </w:r>
            <w:r w:rsidRPr="00B5501E">
              <w:rPr>
                <w:rFonts w:asciiTheme="minorHAnsi" w:hAnsiTheme="minorHAnsi" w:cstheme="minorHAnsi"/>
                <w:sz w:val="18"/>
              </w:rPr>
            </w:r>
            <w:r w:rsidRPr="00B5501E">
              <w:rPr>
                <w:rFonts w:asciiTheme="minorHAnsi" w:hAnsiTheme="minorHAnsi" w:cstheme="minorHAnsi"/>
                <w:sz w:val="18"/>
              </w:rPr>
              <w:fldChar w:fldCharType="separate"/>
            </w:r>
            <w:r w:rsidRPr="00B5501E">
              <w:rPr>
                <w:rFonts w:asciiTheme="minorHAnsi" w:hAnsiTheme="minorHAnsi" w:cstheme="minorHAnsi"/>
                <w:noProof/>
                <w:sz w:val="18"/>
              </w:rPr>
              <w:t> </w:t>
            </w:r>
            <w:r w:rsidRPr="00B5501E">
              <w:rPr>
                <w:rFonts w:asciiTheme="minorHAnsi" w:hAnsiTheme="minorHAnsi" w:cstheme="minorHAnsi"/>
                <w:noProof/>
                <w:sz w:val="18"/>
              </w:rPr>
              <w:t> </w:t>
            </w:r>
            <w:r w:rsidRPr="00B5501E">
              <w:rPr>
                <w:rFonts w:asciiTheme="minorHAnsi" w:hAnsiTheme="minorHAnsi" w:cstheme="minorHAnsi"/>
                <w:sz w:val="18"/>
              </w:rPr>
              <w:fldChar w:fldCharType="end"/>
            </w:r>
            <w:r w:rsidRPr="00B5501E">
              <w:rPr>
                <w:rFonts w:asciiTheme="minorHAnsi" w:hAnsiTheme="minorHAnsi" w:cstheme="minorHAnsi"/>
                <w:sz w:val="18"/>
                <w:szCs w:val="18"/>
                <w:lang w:val="en-CA"/>
              </w:rPr>
              <w:t>/</w:t>
            </w:r>
            <w:r w:rsidRPr="00B5501E">
              <w:rPr>
                <w:rFonts w:asciiTheme="minorHAnsi" w:hAnsiTheme="minorHAnsi" w:cstheme="minorHAnsi"/>
                <w:sz w:val="18"/>
              </w:rPr>
              <w:fldChar w:fldCharType="begin">
                <w:ffData>
                  <w:name w:val=""/>
                  <w:enabled/>
                  <w:calcOnExit w:val="0"/>
                  <w:textInput>
                    <w:type w:val="number"/>
                    <w:maxLength w:val="2"/>
                  </w:textInput>
                </w:ffData>
              </w:fldChar>
            </w:r>
            <w:r w:rsidRPr="00B5501E">
              <w:rPr>
                <w:rFonts w:asciiTheme="minorHAnsi" w:hAnsiTheme="minorHAnsi" w:cstheme="minorHAnsi"/>
                <w:sz w:val="18"/>
              </w:rPr>
              <w:instrText xml:space="preserve"> FORMTEXT </w:instrText>
            </w:r>
            <w:r w:rsidRPr="00B5501E">
              <w:rPr>
                <w:rFonts w:asciiTheme="minorHAnsi" w:hAnsiTheme="minorHAnsi" w:cstheme="minorHAnsi"/>
                <w:sz w:val="18"/>
              </w:rPr>
            </w:r>
            <w:r w:rsidRPr="00B5501E">
              <w:rPr>
                <w:rFonts w:asciiTheme="minorHAnsi" w:hAnsiTheme="minorHAnsi" w:cstheme="minorHAnsi"/>
                <w:sz w:val="18"/>
              </w:rPr>
              <w:fldChar w:fldCharType="separate"/>
            </w:r>
            <w:r w:rsidRPr="00B5501E">
              <w:rPr>
                <w:rFonts w:asciiTheme="minorHAnsi" w:hAnsiTheme="minorHAnsi" w:cstheme="minorHAnsi"/>
                <w:noProof/>
                <w:sz w:val="18"/>
              </w:rPr>
              <w:t> </w:t>
            </w:r>
            <w:r w:rsidRPr="00B5501E">
              <w:rPr>
                <w:rFonts w:asciiTheme="minorHAnsi" w:hAnsiTheme="minorHAnsi" w:cstheme="minorHAnsi"/>
                <w:noProof/>
                <w:sz w:val="18"/>
              </w:rPr>
              <w:t> </w:t>
            </w:r>
            <w:r w:rsidRPr="00B5501E">
              <w:rPr>
                <w:rFonts w:asciiTheme="minorHAnsi" w:hAnsiTheme="minorHAnsi" w:cstheme="minorHAnsi"/>
                <w:sz w:val="18"/>
              </w:rPr>
              <w:fldChar w:fldCharType="end"/>
            </w:r>
          </w:p>
        </w:tc>
        <w:tc>
          <w:tcPr>
            <w:tcW w:w="1666" w:type="dxa"/>
            <w:tcBorders>
              <w:top w:val="single" w:sz="2" w:space="0" w:color="auto"/>
              <w:left w:val="single" w:sz="2" w:space="0" w:color="auto"/>
              <w:bottom w:val="single" w:sz="2" w:space="0" w:color="auto"/>
              <w:right w:val="single" w:sz="2" w:space="0" w:color="auto"/>
            </w:tcBorders>
            <w:vAlign w:val="center"/>
          </w:tcPr>
          <w:p w14:paraId="6CB97624" w14:textId="77777777" w:rsidR="00BB36E5" w:rsidRPr="00B5501E" w:rsidRDefault="00BB36E5" w:rsidP="00BB36E5">
            <w:pPr>
              <w:pStyle w:val="Header"/>
              <w:tabs>
                <w:tab w:val="clear" w:pos="4320"/>
                <w:tab w:val="left" w:pos="882"/>
                <w:tab w:val="left" w:pos="2232"/>
                <w:tab w:val="left" w:pos="3762"/>
              </w:tabs>
              <w:spacing w:before="30" w:after="40"/>
              <w:rPr>
                <w:rFonts w:asciiTheme="minorHAnsi" w:hAnsiTheme="minorHAnsi" w:cstheme="minorHAnsi"/>
                <w:i/>
                <w:szCs w:val="16"/>
                <w:lang w:val="en-CA"/>
              </w:rPr>
            </w:pPr>
            <w:r w:rsidRPr="00B5501E">
              <w:rPr>
                <w:rFonts w:asciiTheme="minorHAnsi" w:hAnsiTheme="minorHAnsi" w:cstheme="minorHAnsi"/>
              </w:rPr>
              <w:fldChar w:fldCharType="begin">
                <w:ffData>
                  <w:name w:val="Text1"/>
                  <w:enabled/>
                  <w:calcOnExit w:val="0"/>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rPr>
              <w:fldChar w:fldCharType="end"/>
            </w:r>
          </w:p>
        </w:tc>
        <w:tc>
          <w:tcPr>
            <w:tcW w:w="1171" w:type="dxa"/>
            <w:tcBorders>
              <w:top w:val="single" w:sz="2" w:space="0" w:color="auto"/>
              <w:left w:val="single" w:sz="2" w:space="0" w:color="auto"/>
              <w:bottom w:val="single" w:sz="2" w:space="0" w:color="auto"/>
              <w:right w:val="single" w:sz="2" w:space="0" w:color="auto"/>
            </w:tcBorders>
            <w:vAlign w:val="center"/>
          </w:tcPr>
          <w:p w14:paraId="21F6436F" w14:textId="77777777" w:rsidR="00BB36E5" w:rsidRPr="00B5501E" w:rsidRDefault="00BB36E5" w:rsidP="00BB36E5">
            <w:pPr>
              <w:pStyle w:val="Header"/>
              <w:tabs>
                <w:tab w:val="clear" w:pos="4320"/>
                <w:tab w:val="left" w:pos="882"/>
                <w:tab w:val="left" w:pos="2232"/>
                <w:tab w:val="left" w:pos="3762"/>
              </w:tabs>
              <w:spacing w:before="30" w:after="40"/>
              <w:jc w:val="center"/>
              <w:rPr>
                <w:rFonts w:asciiTheme="minorHAnsi" w:hAnsiTheme="minorHAnsi" w:cstheme="minorHAnsi"/>
                <w:i/>
                <w:szCs w:val="16"/>
                <w:lang w:val="en-CA"/>
              </w:rPr>
            </w:pPr>
            <w:r w:rsidRPr="00B5501E">
              <w:rPr>
                <w:rFonts w:asciiTheme="minorHAnsi" w:hAnsiTheme="minorHAnsi" w:cstheme="minorHAnsi"/>
                <w:szCs w:val="18"/>
                <w:lang w:val="en-CA"/>
              </w:rPr>
              <w:fldChar w:fldCharType="begin">
                <w:ffData>
                  <w:name w:val="Check2"/>
                  <w:enabled/>
                  <w:calcOnExit w:val="0"/>
                  <w:checkBox>
                    <w:sizeAuto/>
                    <w:default w:val="0"/>
                  </w:checkBox>
                </w:ffData>
              </w:fldChar>
            </w:r>
            <w:r w:rsidRPr="00B5501E">
              <w:rPr>
                <w:rFonts w:asciiTheme="minorHAnsi" w:hAnsiTheme="minorHAnsi" w:cstheme="minorHAnsi"/>
                <w:szCs w:val="18"/>
                <w:lang w:val="en-CA"/>
              </w:rPr>
              <w:instrText xml:space="preserve"> FORMCHECKBOX </w:instrText>
            </w:r>
            <w:r w:rsidR="00000000">
              <w:rPr>
                <w:rFonts w:asciiTheme="minorHAnsi" w:hAnsiTheme="minorHAnsi" w:cstheme="minorHAnsi"/>
                <w:szCs w:val="18"/>
                <w:lang w:val="en-CA"/>
              </w:rPr>
            </w:r>
            <w:r w:rsidR="00000000">
              <w:rPr>
                <w:rFonts w:asciiTheme="minorHAnsi" w:hAnsiTheme="minorHAnsi" w:cstheme="minorHAnsi"/>
                <w:szCs w:val="18"/>
                <w:lang w:val="en-CA"/>
              </w:rPr>
              <w:fldChar w:fldCharType="separate"/>
            </w:r>
            <w:r w:rsidRPr="00B5501E">
              <w:rPr>
                <w:rFonts w:asciiTheme="minorHAnsi" w:hAnsiTheme="minorHAnsi" w:cstheme="minorHAnsi"/>
                <w:szCs w:val="18"/>
                <w:lang w:val="en-CA"/>
              </w:rPr>
              <w:fldChar w:fldCharType="end"/>
            </w:r>
          </w:p>
        </w:tc>
        <w:tc>
          <w:tcPr>
            <w:tcW w:w="1080" w:type="dxa"/>
            <w:tcBorders>
              <w:top w:val="single" w:sz="2" w:space="0" w:color="auto"/>
              <w:left w:val="single" w:sz="2" w:space="0" w:color="auto"/>
              <w:bottom w:val="single" w:sz="2" w:space="0" w:color="auto"/>
              <w:right w:val="single" w:sz="8" w:space="0" w:color="auto"/>
            </w:tcBorders>
            <w:vAlign w:val="center"/>
          </w:tcPr>
          <w:p w14:paraId="7F85B2A4" w14:textId="77777777" w:rsidR="00BB36E5" w:rsidRPr="00B5501E" w:rsidRDefault="00BB36E5" w:rsidP="00BB36E5">
            <w:pPr>
              <w:pStyle w:val="Header"/>
              <w:tabs>
                <w:tab w:val="clear" w:pos="4320"/>
                <w:tab w:val="left" w:pos="882"/>
                <w:tab w:val="left" w:pos="2232"/>
                <w:tab w:val="left" w:pos="3762"/>
              </w:tabs>
              <w:spacing w:before="30" w:after="40"/>
              <w:jc w:val="center"/>
              <w:rPr>
                <w:rFonts w:asciiTheme="minorHAnsi" w:hAnsiTheme="minorHAnsi" w:cstheme="minorHAnsi"/>
                <w:i/>
                <w:szCs w:val="16"/>
                <w:lang w:val="en-CA"/>
              </w:rPr>
            </w:pPr>
            <w:r w:rsidRPr="00B5501E">
              <w:rPr>
                <w:rFonts w:asciiTheme="minorHAnsi" w:hAnsiTheme="minorHAnsi" w:cstheme="minorHAnsi"/>
                <w:szCs w:val="18"/>
                <w:lang w:val="en-CA"/>
              </w:rPr>
              <w:fldChar w:fldCharType="begin">
                <w:ffData>
                  <w:name w:val="Check2"/>
                  <w:enabled/>
                  <w:calcOnExit w:val="0"/>
                  <w:checkBox>
                    <w:sizeAuto/>
                    <w:default w:val="0"/>
                  </w:checkBox>
                </w:ffData>
              </w:fldChar>
            </w:r>
            <w:r w:rsidRPr="00B5501E">
              <w:rPr>
                <w:rFonts w:asciiTheme="minorHAnsi" w:hAnsiTheme="minorHAnsi" w:cstheme="minorHAnsi"/>
                <w:szCs w:val="18"/>
                <w:lang w:val="en-CA"/>
              </w:rPr>
              <w:instrText xml:space="preserve"> FORMCHECKBOX </w:instrText>
            </w:r>
            <w:r w:rsidR="00000000">
              <w:rPr>
                <w:rFonts w:asciiTheme="minorHAnsi" w:hAnsiTheme="minorHAnsi" w:cstheme="minorHAnsi"/>
                <w:szCs w:val="18"/>
                <w:lang w:val="en-CA"/>
              </w:rPr>
            </w:r>
            <w:r w:rsidR="00000000">
              <w:rPr>
                <w:rFonts w:asciiTheme="minorHAnsi" w:hAnsiTheme="minorHAnsi" w:cstheme="minorHAnsi"/>
                <w:szCs w:val="18"/>
                <w:lang w:val="en-CA"/>
              </w:rPr>
              <w:fldChar w:fldCharType="separate"/>
            </w:r>
            <w:r w:rsidRPr="00B5501E">
              <w:rPr>
                <w:rFonts w:asciiTheme="minorHAnsi" w:hAnsiTheme="minorHAnsi" w:cstheme="minorHAnsi"/>
                <w:szCs w:val="18"/>
                <w:lang w:val="en-CA"/>
              </w:rPr>
              <w:fldChar w:fldCharType="end"/>
            </w:r>
          </w:p>
        </w:tc>
      </w:tr>
      <w:tr w:rsidR="00BB36E5" w:rsidRPr="00B5501E" w14:paraId="6984B9DA" w14:textId="77777777" w:rsidTr="009369EF">
        <w:trPr>
          <w:gridBefore w:val="1"/>
          <w:wBefore w:w="8" w:type="dxa"/>
          <w:cantSplit/>
          <w:trHeight w:val="355"/>
        </w:trPr>
        <w:tc>
          <w:tcPr>
            <w:tcW w:w="2561" w:type="dxa"/>
            <w:tcBorders>
              <w:top w:val="single" w:sz="2" w:space="0" w:color="auto"/>
              <w:left w:val="single" w:sz="8" w:space="0" w:color="auto"/>
              <w:bottom w:val="single" w:sz="2" w:space="0" w:color="auto"/>
              <w:right w:val="single" w:sz="2" w:space="0" w:color="auto"/>
            </w:tcBorders>
            <w:vAlign w:val="center"/>
          </w:tcPr>
          <w:p w14:paraId="2DC3D64E" w14:textId="77777777" w:rsidR="00BB36E5" w:rsidRPr="00B5501E" w:rsidRDefault="00BB36E5" w:rsidP="00BB36E5">
            <w:pPr>
              <w:rPr>
                <w:rFonts w:asciiTheme="minorHAnsi" w:hAnsiTheme="minorHAnsi" w:cstheme="minorHAnsi"/>
                <w:sz w:val="20"/>
              </w:rPr>
            </w:pPr>
            <w:r w:rsidRPr="00B5501E">
              <w:rPr>
                <w:rFonts w:asciiTheme="minorHAnsi" w:hAnsiTheme="minorHAnsi" w:cstheme="minorHAnsi"/>
                <w:sz w:val="20"/>
              </w:rPr>
              <w:fldChar w:fldCharType="begin">
                <w:ffData>
                  <w:name w:val="Text1"/>
                  <w:enabled/>
                  <w:calcOnExit w:val="0"/>
                  <w:textInput/>
                </w:ffData>
              </w:fldChar>
            </w:r>
            <w:r w:rsidRPr="00B5501E">
              <w:rPr>
                <w:rFonts w:asciiTheme="minorHAnsi" w:hAnsiTheme="minorHAnsi" w:cstheme="minorHAnsi"/>
                <w:sz w:val="20"/>
              </w:rPr>
              <w:instrText xml:space="preserve"> FORMTEXT </w:instrText>
            </w:r>
            <w:r w:rsidRPr="00B5501E">
              <w:rPr>
                <w:rFonts w:asciiTheme="minorHAnsi" w:hAnsiTheme="minorHAnsi" w:cstheme="minorHAnsi"/>
                <w:sz w:val="20"/>
              </w:rPr>
            </w:r>
            <w:r w:rsidRPr="00B5501E">
              <w:rPr>
                <w:rFonts w:asciiTheme="minorHAnsi" w:hAnsiTheme="minorHAnsi" w:cstheme="minorHAnsi"/>
                <w:sz w:val="20"/>
              </w:rPr>
              <w:fldChar w:fldCharType="separate"/>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sz w:val="20"/>
              </w:rPr>
              <w:fldChar w:fldCharType="end"/>
            </w:r>
          </w:p>
        </w:tc>
        <w:tc>
          <w:tcPr>
            <w:tcW w:w="2440" w:type="dxa"/>
            <w:gridSpan w:val="2"/>
            <w:tcBorders>
              <w:top w:val="single" w:sz="2" w:space="0" w:color="auto"/>
              <w:left w:val="single" w:sz="2" w:space="0" w:color="auto"/>
              <w:bottom w:val="single" w:sz="2" w:space="0" w:color="auto"/>
              <w:right w:val="single" w:sz="2" w:space="0" w:color="auto"/>
            </w:tcBorders>
            <w:vAlign w:val="center"/>
          </w:tcPr>
          <w:p w14:paraId="4D01336B" w14:textId="77777777" w:rsidR="00BB36E5" w:rsidRPr="00B5501E" w:rsidRDefault="00BB36E5" w:rsidP="00BB36E5">
            <w:pPr>
              <w:rPr>
                <w:rFonts w:asciiTheme="minorHAnsi" w:hAnsiTheme="minorHAnsi" w:cstheme="minorHAnsi"/>
                <w:sz w:val="20"/>
              </w:rPr>
            </w:pPr>
            <w:r w:rsidRPr="00B5501E">
              <w:rPr>
                <w:rFonts w:asciiTheme="minorHAnsi" w:hAnsiTheme="minorHAnsi" w:cstheme="minorHAnsi"/>
                <w:sz w:val="20"/>
              </w:rPr>
              <w:fldChar w:fldCharType="begin">
                <w:ffData>
                  <w:name w:val="Text1"/>
                  <w:enabled/>
                  <w:calcOnExit w:val="0"/>
                  <w:textInput/>
                </w:ffData>
              </w:fldChar>
            </w:r>
            <w:r w:rsidRPr="00B5501E">
              <w:rPr>
                <w:rFonts w:asciiTheme="minorHAnsi" w:hAnsiTheme="minorHAnsi" w:cstheme="minorHAnsi"/>
                <w:sz w:val="20"/>
              </w:rPr>
              <w:instrText xml:space="preserve"> FORMTEXT </w:instrText>
            </w:r>
            <w:r w:rsidRPr="00B5501E">
              <w:rPr>
                <w:rFonts w:asciiTheme="minorHAnsi" w:hAnsiTheme="minorHAnsi" w:cstheme="minorHAnsi"/>
                <w:sz w:val="20"/>
              </w:rPr>
            </w:r>
            <w:r w:rsidRPr="00B5501E">
              <w:rPr>
                <w:rFonts w:asciiTheme="minorHAnsi" w:hAnsiTheme="minorHAnsi" w:cstheme="minorHAnsi"/>
                <w:sz w:val="20"/>
              </w:rPr>
              <w:fldChar w:fldCharType="separate"/>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sz w:val="20"/>
              </w:rPr>
              <w:fldChar w:fldCharType="end"/>
            </w:r>
          </w:p>
        </w:tc>
        <w:tc>
          <w:tcPr>
            <w:tcW w:w="759" w:type="dxa"/>
            <w:tcBorders>
              <w:top w:val="single" w:sz="2" w:space="0" w:color="auto"/>
              <w:left w:val="single" w:sz="2" w:space="0" w:color="auto"/>
              <w:bottom w:val="single" w:sz="2" w:space="0" w:color="auto"/>
              <w:right w:val="single" w:sz="2" w:space="0" w:color="auto"/>
            </w:tcBorders>
            <w:vAlign w:val="center"/>
          </w:tcPr>
          <w:p w14:paraId="421E7BD8" w14:textId="77777777" w:rsidR="00BB36E5" w:rsidRPr="00B5501E" w:rsidRDefault="00BB36E5" w:rsidP="00BB36E5">
            <w:pPr>
              <w:rPr>
                <w:rFonts w:asciiTheme="minorHAnsi" w:hAnsiTheme="minorHAnsi" w:cstheme="minorHAnsi"/>
                <w:sz w:val="20"/>
              </w:rPr>
            </w:pPr>
            <w:r w:rsidRPr="00B5501E">
              <w:rPr>
                <w:rFonts w:asciiTheme="minorHAnsi" w:hAnsiTheme="minorHAnsi" w:cstheme="minorHAnsi"/>
                <w:sz w:val="20"/>
              </w:rPr>
              <w:fldChar w:fldCharType="begin">
                <w:ffData>
                  <w:name w:val="Text1"/>
                  <w:enabled/>
                  <w:calcOnExit w:val="0"/>
                  <w:textInput/>
                </w:ffData>
              </w:fldChar>
            </w:r>
            <w:r w:rsidRPr="00B5501E">
              <w:rPr>
                <w:rFonts w:asciiTheme="minorHAnsi" w:hAnsiTheme="minorHAnsi" w:cstheme="minorHAnsi"/>
                <w:sz w:val="20"/>
              </w:rPr>
              <w:instrText xml:space="preserve"> FORMTEXT </w:instrText>
            </w:r>
            <w:r w:rsidRPr="00B5501E">
              <w:rPr>
                <w:rFonts w:asciiTheme="minorHAnsi" w:hAnsiTheme="minorHAnsi" w:cstheme="minorHAnsi"/>
                <w:sz w:val="20"/>
              </w:rPr>
            </w:r>
            <w:r w:rsidRPr="00B5501E">
              <w:rPr>
                <w:rFonts w:asciiTheme="minorHAnsi" w:hAnsiTheme="minorHAnsi" w:cstheme="minorHAnsi"/>
                <w:sz w:val="20"/>
              </w:rPr>
              <w:fldChar w:fldCharType="separate"/>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sz w:val="20"/>
              </w:rPr>
              <w:fldChar w:fldCharType="end"/>
            </w:r>
          </w:p>
        </w:tc>
        <w:tc>
          <w:tcPr>
            <w:tcW w:w="1256" w:type="dxa"/>
            <w:gridSpan w:val="2"/>
            <w:tcBorders>
              <w:top w:val="single" w:sz="2" w:space="0" w:color="auto"/>
              <w:left w:val="single" w:sz="2" w:space="0" w:color="auto"/>
              <w:bottom w:val="single" w:sz="2" w:space="0" w:color="auto"/>
              <w:right w:val="single" w:sz="2" w:space="0" w:color="auto"/>
            </w:tcBorders>
          </w:tcPr>
          <w:p w14:paraId="2681DD7E" w14:textId="08871126" w:rsidR="00BB36E5" w:rsidRPr="00B5501E" w:rsidRDefault="00BB36E5" w:rsidP="00BB36E5">
            <w:pPr>
              <w:pStyle w:val="Header"/>
              <w:tabs>
                <w:tab w:val="clear" w:pos="4320"/>
                <w:tab w:val="left" w:pos="882"/>
                <w:tab w:val="left" w:pos="2232"/>
                <w:tab w:val="left" w:pos="3762"/>
              </w:tabs>
              <w:spacing w:before="30" w:after="40"/>
              <w:rPr>
                <w:rFonts w:asciiTheme="minorHAnsi" w:hAnsiTheme="minorHAnsi" w:cstheme="minorHAnsi"/>
                <w:i/>
                <w:sz w:val="18"/>
                <w:szCs w:val="16"/>
                <w:lang w:val="en-CA"/>
              </w:rPr>
            </w:pPr>
            <w:r w:rsidRPr="00B5501E">
              <w:rPr>
                <w:rFonts w:asciiTheme="minorHAnsi" w:hAnsiTheme="minorHAnsi" w:cstheme="minorHAnsi"/>
              </w:rPr>
              <w:fldChar w:fldCharType="begin">
                <w:ffData>
                  <w:name w:val="Text1"/>
                  <w:enabled/>
                  <w:calcOnExit w:val="0"/>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rPr>
              <w:fldChar w:fldCharType="end"/>
            </w:r>
            <w:r w:rsidRPr="00B5501E">
              <w:rPr>
                <w:rFonts w:asciiTheme="minorHAnsi" w:hAnsiTheme="minorHAnsi" w:cstheme="minorHAnsi"/>
                <w:sz w:val="18"/>
                <w:szCs w:val="18"/>
                <w:lang w:val="en-CA"/>
              </w:rPr>
              <w:t>/</w:t>
            </w:r>
            <w:r w:rsidRPr="00B5501E">
              <w:rPr>
                <w:rFonts w:asciiTheme="minorHAnsi" w:hAnsiTheme="minorHAnsi" w:cstheme="minorHAnsi"/>
                <w:sz w:val="18"/>
              </w:rPr>
              <w:fldChar w:fldCharType="begin">
                <w:ffData>
                  <w:name w:val=""/>
                  <w:enabled/>
                  <w:calcOnExit w:val="0"/>
                  <w:textInput>
                    <w:type w:val="number"/>
                    <w:maxLength w:val="2"/>
                  </w:textInput>
                </w:ffData>
              </w:fldChar>
            </w:r>
            <w:r w:rsidRPr="00B5501E">
              <w:rPr>
                <w:rFonts w:asciiTheme="minorHAnsi" w:hAnsiTheme="minorHAnsi" w:cstheme="minorHAnsi"/>
                <w:sz w:val="18"/>
              </w:rPr>
              <w:instrText xml:space="preserve"> FORMTEXT </w:instrText>
            </w:r>
            <w:r w:rsidRPr="00B5501E">
              <w:rPr>
                <w:rFonts w:asciiTheme="minorHAnsi" w:hAnsiTheme="minorHAnsi" w:cstheme="minorHAnsi"/>
                <w:sz w:val="18"/>
              </w:rPr>
            </w:r>
            <w:r w:rsidRPr="00B5501E">
              <w:rPr>
                <w:rFonts w:asciiTheme="minorHAnsi" w:hAnsiTheme="minorHAnsi" w:cstheme="minorHAnsi"/>
                <w:sz w:val="18"/>
              </w:rPr>
              <w:fldChar w:fldCharType="separate"/>
            </w:r>
            <w:r w:rsidRPr="00B5501E">
              <w:rPr>
                <w:rFonts w:asciiTheme="minorHAnsi" w:hAnsiTheme="minorHAnsi" w:cstheme="minorHAnsi"/>
                <w:noProof/>
                <w:sz w:val="18"/>
              </w:rPr>
              <w:t> </w:t>
            </w:r>
            <w:r w:rsidRPr="00B5501E">
              <w:rPr>
                <w:rFonts w:asciiTheme="minorHAnsi" w:hAnsiTheme="minorHAnsi" w:cstheme="minorHAnsi"/>
                <w:noProof/>
                <w:sz w:val="18"/>
              </w:rPr>
              <w:t> </w:t>
            </w:r>
            <w:r w:rsidRPr="00B5501E">
              <w:rPr>
                <w:rFonts w:asciiTheme="minorHAnsi" w:hAnsiTheme="minorHAnsi" w:cstheme="minorHAnsi"/>
                <w:sz w:val="18"/>
              </w:rPr>
              <w:fldChar w:fldCharType="end"/>
            </w:r>
            <w:r w:rsidRPr="00B5501E">
              <w:rPr>
                <w:rFonts w:asciiTheme="minorHAnsi" w:hAnsiTheme="minorHAnsi" w:cstheme="minorHAnsi"/>
                <w:sz w:val="18"/>
                <w:szCs w:val="18"/>
                <w:lang w:val="en-CA"/>
              </w:rPr>
              <w:t>/</w:t>
            </w:r>
            <w:r w:rsidRPr="00B5501E">
              <w:rPr>
                <w:rFonts w:asciiTheme="minorHAnsi" w:hAnsiTheme="minorHAnsi" w:cstheme="minorHAnsi"/>
                <w:sz w:val="18"/>
              </w:rPr>
              <w:fldChar w:fldCharType="begin">
                <w:ffData>
                  <w:name w:val=""/>
                  <w:enabled/>
                  <w:calcOnExit w:val="0"/>
                  <w:textInput>
                    <w:type w:val="number"/>
                    <w:maxLength w:val="2"/>
                  </w:textInput>
                </w:ffData>
              </w:fldChar>
            </w:r>
            <w:r w:rsidRPr="00B5501E">
              <w:rPr>
                <w:rFonts w:asciiTheme="minorHAnsi" w:hAnsiTheme="minorHAnsi" w:cstheme="minorHAnsi"/>
                <w:sz w:val="18"/>
              </w:rPr>
              <w:instrText xml:space="preserve"> FORMTEXT </w:instrText>
            </w:r>
            <w:r w:rsidRPr="00B5501E">
              <w:rPr>
                <w:rFonts w:asciiTheme="minorHAnsi" w:hAnsiTheme="minorHAnsi" w:cstheme="minorHAnsi"/>
                <w:sz w:val="18"/>
              </w:rPr>
            </w:r>
            <w:r w:rsidRPr="00B5501E">
              <w:rPr>
                <w:rFonts w:asciiTheme="minorHAnsi" w:hAnsiTheme="minorHAnsi" w:cstheme="minorHAnsi"/>
                <w:sz w:val="18"/>
              </w:rPr>
              <w:fldChar w:fldCharType="separate"/>
            </w:r>
            <w:r w:rsidRPr="00B5501E">
              <w:rPr>
                <w:rFonts w:asciiTheme="minorHAnsi" w:hAnsiTheme="minorHAnsi" w:cstheme="minorHAnsi"/>
                <w:noProof/>
                <w:sz w:val="18"/>
              </w:rPr>
              <w:t> </w:t>
            </w:r>
            <w:r w:rsidRPr="00B5501E">
              <w:rPr>
                <w:rFonts w:asciiTheme="minorHAnsi" w:hAnsiTheme="minorHAnsi" w:cstheme="minorHAnsi"/>
                <w:noProof/>
                <w:sz w:val="18"/>
              </w:rPr>
              <w:t> </w:t>
            </w:r>
            <w:r w:rsidRPr="00B5501E">
              <w:rPr>
                <w:rFonts w:asciiTheme="minorHAnsi" w:hAnsiTheme="minorHAnsi" w:cstheme="minorHAnsi"/>
                <w:sz w:val="18"/>
              </w:rPr>
              <w:fldChar w:fldCharType="end"/>
            </w:r>
          </w:p>
        </w:tc>
        <w:tc>
          <w:tcPr>
            <w:tcW w:w="1666" w:type="dxa"/>
            <w:tcBorders>
              <w:top w:val="single" w:sz="2" w:space="0" w:color="auto"/>
              <w:left w:val="single" w:sz="2" w:space="0" w:color="auto"/>
              <w:bottom w:val="single" w:sz="2" w:space="0" w:color="auto"/>
              <w:right w:val="single" w:sz="2" w:space="0" w:color="auto"/>
            </w:tcBorders>
            <w:vAlign w:val="center"/>
          </w:tcPr>
          <w:p w14:paraId="5F1B0450" w14:textId="77777777" w:rsidR="00BB36E5" w:rsidRPr="00B5501E" w:rsidRDefault="00BB36E5" w:rsidP="00BB36E5">
            <w:pPr>
              <w:pStyle w:val="Header"/>
              <w:tabs>
                <w:tab w:val="clear" w:pos="4320"/>
                <w:tab w:val="left" w:pos="882"/>
                <w:tab w:val="left" w:pos="2232"/>
                <w:tab w:val="left" w:pos="3762"/>
              </w:tabs>
              <w:spacing w:before="30" w:after="40"/>
              <w:rPr>
                <w:rFonts w:asciiTheme="minorHAnsi" w:hAnsiTheme="minorHAnsi" w:cstheme="minorHAnsi"/>
                <w:i/>
                <w:szCs w:val="16"/>
                <w:lang w:val="en-CA"/>
              </w:rPr>
            </w:pPr>
            <w:r w:rsidRPr="00B5501E">
              <w:rPr>
                <w:rFonts w:asciiTheme="minorHAnsi" w:hAnsiTheme="minorHAnsi" w:cstheme="minorHAnsi"/>
              </w:rPr>
              <w:fldChar w:fldCharType="begin">
                <w:ffData>
                  <w:name w:val="Text1"/>
                  <w:enabled/>
                  <w:calcOnExit w:val="0"/>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rPr>
              <w:fldChar w:fldCharType="end"/>
            </w:r>
          </w:p>
        </w:tc>
        <w:tc>
          <w:tcPr>
            <w:tcW w:w="1171" w:type="dxa"/>
            <w:tcBorders>
              <w:top w:val="single" w:sz="2" w:space="0" w:color="auto"/>
              <w:left w:val="single" w:sz="2" w:space="0" w:color="auto"/>
              <w:bottom w:val="single" w:sz="2" w:space="0" w:color="auto"/>
              <w:right w:val="single" w:sz="2" w:space="0" w:color="auto"/>
            </w:tcBorders>
            <w:vAlign w:val="center"/>
          </w:tcPr>
          <w:p w14:paraId="2A814D3A" w14:textId="77777777" w:rsidR="00BB36E5" w:rsidRPr="00B5501E" w:rsidRDefault="00BB36E5" w:rsidP="00BB36E5">
            <w:pPr>
              <w:pStyle w:val="Header"/>
              <w:tabs>
                <w:tab w:val="clear" w:pos="4320"/>
                <w:tab w:val="left" w:pos="882"/>
                <w:tab w:val="left" w:pos="2232"/>
                <w:tab w:val="left" w:pos="3762"/>
              </w:tabs>
              <w:spacing w:before="30" w:after="40"/>
              <w:jc w:val="center"/>
              <w:rPr>
                <w:rFonts w:asciiTheme="minorHAnsi" w:hAnsiTheme="minorHAnsi" w:cstheme="minorHAnsi"/>
                <w:i/>
                <w:szCs w:val="16"/>
                <w:lang w:val="en-CA"/>
              </w:rPr>
            </w:pPr>
            <w:r w:rsidRPr="00B5501E">
              <w:rPr>
                <w:rFonts w:asciiTheme="minorHAnsi" w:hAnsiTheme="minorHAnsi" w:cstheme="minorHAnsi"/>
                <w:szCs w:val="18"/>
                <w:lang w:val="en-CA"/>
              </w:rPr>
              <w:fldChar w:fldCharType="begin">
                <w:ffData>
                  <w:name w:val="Check2"/>
                  <w:enabled/>
                  <w:calcOnExit w:val="0"/>
                  <w:checkBox>
                    <w:sizeAuto/>
                    <w:default w:val="0"/>
                  </w:checkBox>
                </w:ffData>
              </w:fldChar>
            </w:r>
            <w:r w:rsidRPr="00B5501E">
              <w:rPr>
                <w:rFonts w:asciiTheme="minorHAnsi" w:hAnsiTheme="minorHAnsi" w:cstheme="minorHAnsi"/>
                <w:szCs w:val="18"/>
                <w:lang w:val="en-CA"/>
              </w:rPr>
              <w:instrText xml:space="preserve"> FORMCHECKBOX </w:instrText>
            </w:r>
            <w:r w:rsidR="00000000">
              <w:rPr>
                <w:rFonts w:asciiTheme="minorHAnsi" w:hAnsiTheme="minorHAnsi" w:cstheme="minorHAnsi"/>
                <w:szCs w:val="18"/>
                <w:lang w:val="en-CA"/>
              </w:rPr>
            </w:r>
            <w:r w:rsidR="00000000">
              <w:rPr>
                <w:rFonts w:asciiTheme="minorHAnsi" w:hAnsiTheme="minorHAnsi" w:cstheme="minorHAnsi"/>
                <w:szCs w:val="18"/>
                <w:lang w:val="en-CA"/>
              </w:rPr>
              <w:fldChar w:fldCharType="separate"/>
            </w:r>
            <w:r w:rsidRPr="00B5501E">
              <w:rPr>
                <w:rFonts w:asciiTheme="minorHAnsi" w:hAnsiTheme="minorHAnsi" w:cstheme="minorHAnsi"/>
                <w:szCs w:val="18"/>
                <w:lang w:val="en-CA"/>
              </w:rPr>
              <w:fldChar w:fldCharType="end"/>
            </w:r>
          </w:p>
        </w:tc>
        <w:tc>
          <w:tcPr>
            <w:tcW w:w="1080" w:type="dxa"/>
            <w:tcBorders>
              <w:top w:val="single" w:sz="2" w:space="0" w:color="auto"/>
              <w:left w:val="single" w:sz="2" w:space="0" w:color="auto"/>
              <w:bottom w:val="single" w:sz="2" w:space="0" w:color="auto"/>
              <w:right w:val="single" w:sz="8" w:space="0" w:color="auto"/>
            </w:tcBorders>
            <w:vAlign w:val="center"/>
          </w:tcPr>
          <w:p w14:paraId="3D7C6D95" w14:textId="77777777" w:rsidR="00BB36E5" w:rsidRPr="00B5501E" w:rsidRDefault="00BB36E5" w:rsidP="00BB36E5">
            <w:pPr>
              <w:pStyle w:val="Header"/>
              <w:tabs>
                <w:tab w:val="clear" w:pos="4320"/>
                <w:tab w:val="left" w:pos="882"/>
                <w:tab w:val="left" w:pos="2232"/>
                <w:tab w:val="left" w:pos="3762"/>
              </w:tabs>
              <w:spacing w:before="30" w:after="40"/>
              <w:jc w:val="center"/>
              <w:rPr>
                <w:rFonts w:asciiTheme="minorHAnsi" w:hAnsiTheme="minorHAnsi" w:cstheme="minorHAnsi"/>
                <w:i/>
                <w:szCs w:val="16"/>
                <w:lang w:val="en-CA"/>
              </w:rPr>
            </w:pPr>
            <w:r w:rsidRPr="00B5501E">
              <w:rPr>
                <w:rFonts w:asciiTheme="minorHAnsi" w:hAnsiTheme="minorHAnsi" w:cstheme="minorHAnsi"/>
                <w:szCs w:val="18"/>
                <w:lang w:val="en-CA"/>
              </w:rPr>
              <w:fldChar w:fldCharType="begin">
                <w:ffData>
                  <w:name w:val="Check2"/>
                  <w:enabled/>
                  <w:calcOnExit w:val="0"/>
                  <w:checkBox>
                    <w:sizeAuto/>
                    <w:default w:val="0"/>
                  </w:checkBox>
                </w:ffData>
              </w:fldChar>
            </w:r>
            <w:r w:rsidRPr="00B5501E">
              <w:rPr>
                <w:rFonts w:asciiTheme="minorHAnsi" w:hAnsiTheme="minorHAnsi" w:cstheme="minorHAnsi"/>
                <w:szCs w:val="18"/>
                <w:lang w:val="en-CA"/>
              </w:rPr>
              <w:instrText xml:space="preserve"> FORMCHECKBOX </w:instrText>
            </w:r>
            <w:r w:rsidR="00000000">
              <w:rPr>
                <w:rFonts w:asciiTheme="minorHAnsi" w:hAnsiTheme="minorHAnsi" w:cstheme="minorHAnsi"/>
                <w:szCs w:val="18"/>
                <w:lang w:val="en-CA"/>
              </w:rPr>
            </w:r>
            <w:r w:rsidR="00000000">
              <w:rPr>
                <w:rFonts w:asciiTheme="minorHAnsi" w:hAnsiTheme="minorHAnsi" w:cstheme="minorHAnsi"/>
                <w:szCs w:val="18"/>
                <w:lang w:val="en-CA"/>
              </w:rPr>
              <w:fldChar w:fldCharType="separate"/>
            </w:r>
            <w:r w:rsidRPr="00B5501E">
              <w:rPr>
                <w:rFonts w:asciiTheme="minorHAnsi" w:hAnsiTheme="minorHAnsi" w:cstheme="minorHAnsi"/>
                <w:szCs w:val="18"/>
                <w:lang w:val="en-CA"/>
              </w:rPr>
              <w:fldChar w:fldCharType="end"/>
            </w:r>
          </w:p>
        </w:tc>
      </w:tr>
      <w:tr w:rsidR="00BB36E5" w:rsidRPr="00B5501E" w14:paraId="5F240FC5" w14:textId="77777777" w:rsidTr="009369EF">
        <w:trPr>
          <w:gridBefore w:val="1"/>
          <w:wBefore w:w="8" w:type="dxa"/>
          <w:cantSplit/>
          <w:trHeight w:val="355"/>
        </w:trPr>
        <w:tc>
          <w:tcPr>
            <w:tcW w:w="2561" w:type="dxa"/>
            <w:tcBorders>
              <w:top w:val="single" w:sz="2" w:space="0" w:color="auto"/>
              <w:left w:val="single" w:sz="8" w:space="0" w:color="auto"/>
              <w:bottom w:val="single" w:sz="2" w:space="0" w:color="auto"/>
              <w:right w:val="single" w:sz="2" w:space="0" w:color="auto"/>
            </w:tcBorders>
            <w:vAlign w:val="center"/>
          </w:tcPr>
          <w:p w14:paraId="23DAE066" w14:textId="77777777" w:rsidR="00BB36E5" w:rsidRPr="00B5501E" w:rsidRDefault="00BB36E5" w:rsidP="00BB36E5">
            <w:pPr>
              <w:rPr>
                <w:rFonts w:asciiTheme="minorHAnsi" w:hAnsiTheme="minorHAnsi" w:cstheme="minorHAnsi"/>
                <w:sz w:val="20"/>
              </w:rPr>
            </w:pPr>
            <w:r w:rsidRPr="00B5501E">
              <w:rPr>
                <w:rFonts w:asciiTheme="minorHAnsi" w:hAnsiTheme="minorHAnsi" w:cstheme="minorHAnsi"/>
                <w:sz w:val="20"/>
              </w:rPr>
              <w:fldChar w:fldCharType="begin">
                <w:ffData>
                  <w:name w:val="Text1"/>
                  <w:enabled/>
                  <w:calcOnExit w:val="0"/>
                  <w:textInput/>
                </w:ffData>
              </w:fldChar>
            </w:r>
            <w:r w:rsidRPr="00B5501E">
              <w:rPr>
                <w:rFonts w:asciiTheme="minorHAnsi" w:hAnsiTheme="minorHAnsi" w:cstheme="minorHAnsi"/>
                <w:sz w:val="20"/>
              </w:rPr>
              <w:instrText xml:space="preserve"> FORMTEXT </w:instrText>
            </w:r>
            <w:r w:rsidRPr="00B5501E">
              <w:rPr>
                <w:rFonts w:asciiTheme="minorHAnsi" w:hAnsiTheme="minorHAnsi" w:cstheme="minorHAnsi"/>
                <w:sz w:val="20"/>
              </w:rPr>
            </w:r>
            <w:r w:rsidRPr="00B5501E">
              <w:rPr>
                <w:rFonts w:asciiTheme="minorHAnsi" w:hAnsiTheme="minorHAnsi" w:cstheme="minorHAnsi"/>
                <w:sz w:val="20"/>
              </w:rPr>
              <w:fldChar w:fldCharType="separate"/>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sz w:val="20"/>
              </w:rPr>
              <w:fldChar w:fldCharType="end"/>
            </w:r>
          </w:p>
        </w:tc>
        <w:tc>
          <w:tcPr>
            <w:tcW w:w="2440" w:type="dxa"/>
            <w:gridSpan w:val="2"/>
            <w:tcBorders>
              <w:top w:val="single" w:sz="2" w:space="0" w:color="auto"/>
              <w:left w:val="single" w:sz="2" w:space="0" w:color="auto"/>
              <w:bottom w:val="single" w:sz="2" w:space="0" w:color="auto"/>
              <w:right w:val="single" w:sz="2" w:space="0" w:color="auto"/>
            </w:tcBorders>
            <w:vAlign w:val="center"/>
          </w:tcPr>
          <w:p w14:paraId="1EDF7ABB" w14:textId="77777777" w:rsidR="00BB36E5" w:rsidRPr="00B5501E" w:rsidRDefault="00BB36E5" w:rsidP="00BB36E5">
            <w:pPr>
              <w:rPr>
                <w:rFonts w:asciiTheme="minorHAnsi" w:hAnsiTheme="minorHAnsi" w:cstheme="minorHAnsi"/>
                <w:sz w:val="20"/>
              </w:rPr>
            </w:pPr>
            <w:r w:rsidRPr="00B5501E">
              <w:rPr>
                <w:rFonts w:asciiTheme="minorHAnsi" w:hAnsiTheme="minorHAnsi" w:cstheme="minorHAnsi"/>
                <w:sz w:val="20"/>
              </w:rPr>
              <w:fldChar w:fldCharType="begin">
                <w:ffData>
                  <w:name w:val="Text1"/>
                  <w:enabled/>
                  <w:calcOnExit w:val="0"/>
                  <w:textInput/>
                </w:ffData>
              </w:fldChar>
            </w:r>
            <w:r w:rsidRPr="00B5501E">
              <w:rPr>
                <w:rFonts w:asciiTheme="minorHAnsi" w:hAnsiTheme="minorHAnsi" w:cstheme="minorHAnsi"/>
                <w:sz w:val="20"/>
              </w:rPr>
              <w:instrText xml:space="preserve"> FORMTEXT </w:instrText>
            </w:r>
            <w:r w:rsidRPr="00B5501E">
              <w:rPr>
                <w:rFonts w:asciiTheme="minorHAnsi" w:hAnsiTheme="minorHAnsi" w:cstheme="minorHAnsi"/>
                <w:sz w:val="20"/>
              </w:rPr>
            </w:r>
            <w:r w:rsidRPr="00B5501E">
              <w:rPr>
                <w:rFonts w:asciiTheme="minorHAnsi" w:hAnsiTheme="minorHAnsi" w:cstheme="minorHAnsi"/>
                <w:sz w:val="20"/>
              </w:rPr>
              <w:fldChar w:fldCharType="separate"/>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sz w:val="20"/>
              </w:rPr>
              <w:fldChar w:fldCharType="end"/>
            </w:r>
          </w:p>
        </w:tc>
        <w:tc>
          <w:tcPr>
            <w:tcW w:w="759" w:type="dxa"/>
            <w:tcBorders>
              <w:top w:val="single" w:sz="2" w:space="0" w:color="auto"/>
              <w:left w:val="single" w:sz="2" w:space="0" w:color="auto"/>
              <w:bottom w:val="single" w:sz="2" w:space="0" w:color="auto"/>
              <w:right w:val="single" w:sz="2" w:space="0" w:color="auto"/>
            </w:tcBorders>
            <w:vAlign w:val="center"/>
          </w:tcPr>
          <w:p w14:paraId="7E740AF5" w14:textId="77777777" w:rsidR="00BB36E5" w:rsidRPr="00B5501E" w:rsidRDefault="00BB36E5" w:rsidP="00BB36E5">
            <w:pPr>
              <w:rPr>
                <w:rFonts w:asciiTheme="minorHAnsi" w:hAnsiTheme="minorHAnsi" w:cstheme="minorHAnsi"/>
                <w:sz w:val="20"/>
              </w:rPr>
            </w:pPr>
            <w:r w:rsidRPr="00B5501E">
              <w:rPr>
                <w:rFonts w:asciiTheme="minorHAnsi" w:hAnsiTheme="minorHAnsi" w:cstheme="minorHAnsi"/>
                <w:sz w:val="20"/>
              </w:rPr>
              <w:fldChar w:fldCharType="begin">
                <w:ffData>
                  <w:name w:val="Text1"/>
                  <w:enabled/>
                  <w:calcOnExit w:val="0"/>
                  <w:textInput/>
                </w:ffData>
              </w:fldChar>
            </w:r>
            <w:r w:rsidRPr="00B5501E">
              <w:rPr>
                <w:rFonts w:asciiTheme="minorHAnsi" w:hAnsiTheme="minorHAnsi" w:cstheme="minorHAnsi"/>
                <w:sz w:val="20"/>
              </w:rPr>
              <w:instrText xml:space="preserve"> FORMTEXT </w:instrText>
            </w:r>
            <w:r w:rsidRPr="00B5501E">
              <w:rPr>
                <w:rFonts w:asciiTheme="minorHAnsi" w:hAnsiTheme="minorHAnsi" w:cstheme="minorHAnsi"/>
                <w:sz w:val="20"/>
              </w:rPr>
            </w:r>
            <w:r w:rsidRPr="00B5501E">
              <w:rPr>
                <w:rFonts w:asciiTheme="minorHAnsi" w:hAnsiTheme="minorHAnsi" w:cstheme="minorHAnsi"/>
                <w:sz w:val="20"/>
              </w:rPr>
              <w:fldChar w:fldCharType="separate"/>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noProof/>
                <w:sz w:val="20"/>
              </w:rPr>
              <w:t> </w:t>
            </w:r>
            <w:r w:rsidRPr="00B5501E">
              <w:rPr>
                <w:rFonts w:asciiTheme="minorHAnsi" w:hAnsiTheme="minorHAnsi" w:cstheme="minorHAnsi"/>
                <w:sz w:val="20"/>
              </w:rPr>
              <w:fldChar w:fldCharType="end"/>
            </w:r>
          </w:p>
        </w:tc>
        <w:tc>
          <w:tcPr>
            <w:tcW w:w="1256" w:type="dxa"/>
            <w:gridSpan w:val="2"/>
            <w:tcBorders>
              <w:top w:val="single" w:sz="2" w:space="0" w:color="auto"/>
              <w:left w:val="single" w:sz="2" w:space="0" w:color="auto"/>
              <w:bottom w:val="single" w:sz="2" w:space="0" w:color="auto"/>
              <w:right w:val="single" w:sz="2" w:space="0" w:color="auto"/>
            </w:tcBorders>
          </w:tcPr>
          <w:p w14:paraId="44D54D98" w14:textId="42807B4C" w:rsidR="00BB36E5" w:rsidRPr="00B5501E" w:rsidRDefault="00BB36E5" w:rsidP="00BB36E5">
            <w:pPr>
              <w:pStyle w:val="Header"/>
              <w:tabs>
                <w:tab w:val="clear" w:pos="4320"/>
                <w:tab w:val="left" w:pos="882"/>
                <w:tab w:val="left" w:pos="2232"/>
                <w:tab w:val="left" w:pos="3762"/>
              </w:tabs>
              <w:spacing w:before="30" w:after="40"/>
              <w:rPr>
                <w:rFonts w:asciiTheme="minorHAnsi" w:hAnsiTheme="minorHAnsi" w:cstheme="minorHAnsi"/>
                <w:i/>
                <w:sz w:val="18"/>
                <w:szCs w:val="16"/>
                <w:lang w:val="en-CA"/>
              </w:rPr>
            </w:pPr>
            <w:r w:rsidRPr="00B5501E">
              <w:rPr>
                <w:rFonts w:asciiTheme="minorHAnsi" w:hAnsiTheme="minorHAnsi" w:cstheme="minorHAnsi"/>
              </w:rPr>
              <w:fldChar w:fldCharType="begin">
                <w:ffData>
                  <w:name w:val="Text1"/>
                  <w:enabled/>
                  <w:calcOnExit w:val="0"/>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rPr>
              <w:fldChar w:fldCharType="end"/>
            </w:r>
            <w:r w:rsidRPr="00B5501E">
              <w:rPr>
                <w:rFonts w:asciiTheme="minorHAnsi" w:hAnsiTheme="minorHAnsi" w:cstheme="minorHAnsi"/>
                <w:sz w:val="18"/>
                <w:szCs w:val="18"/>
                <w:lang w:val="en-CA"/>
              </w:rPr>
              <w:t>/</w:t>
            </w:r>
            <w:r w:rsidRPr="00B5501E">
              <w:rPr>
                <w:rFonts w:asciiTheme="minorHAnsi" w:hAnsiTheme="minorHAnsi" w:cstheme="minorHAnsi"/>
                <w:sz w:val="18"/>
              </w:rPr>
              <w:fldChar w:fldCharType="begin">
                <w:ffData>
                  <w:name w:val=""/>
                  <w:enabled/>
                  <w:calcOnExit w:val="0"/>
                  <w:textInput>
                    <w:type w:val="number"/>
                    <w:maxLength w:val="2"/>
                  </w:textInput>
                </w:ffData>
              </w:fldChar>
            </w:r>
            <w:r w:rsidRPr="00B5501E">
              <w:rPr>
                <w:rFonts w:asciiTheme="minorHAnsi" w:hAnsiTheme="minorHAnsi" w:cstheme="minorHAnsi"/>
                <w:sz w:val="18"/>
              </w:rPr>
              <w:instrText xml:space="preserve"> FORMTEXT </w:instrText>
            </w:r>
            <w:r w:rsidRPr="00B5501E">
              <w:rPr>
                <w:rFonts w:asciiTheme="minorHAnsi" w:hAnsiTheme="minorHAnsi" w:cstheme="minorHAnsi"/>
                <w:sz w:val="18"/>
              </w:rPr>
            </w:r>
            <w:r w:rsidRPr="00B5501E">
              <w:rPr>
                <w:rFonts w:asciiTheme="minorHAnsi" w:hAnsiTheme="minorHAnsi" w:cstheme="minorHAnsi"/>
                <w:sz w:val="18"/>
              </w:rPr>
              <w:fldChar w:fldCharType="separate"/>
            </w:r>
            <w:r w:rsidRPr="00B5501E">
              <w:rPr>
                <w:rFonts w:asciiTheme="minorHAnsi" w:hAnsiTheme="minorHAnsi" w:cstheme="minorHAnsi"/>
                <w:noProof/>
                <w:sz w:val="18"/>
              </w:rPr>
              <w:t> </w:t>
            </w:r>
            <w:r w:rsidRPr="00B5501E">
              <w:rPr>
                <w:rFonts w:asciiTheme="minorHAnsi" w:hAnsiTheme="minorHAnsi" w:cstheme="minorHAnsi"/>
                <w:noProof/>
                <w:sz w:val="18"/>
              </w:rPr>
              <w:t> </w:t>
            </w:r>
            <w:r w:rsidRPr="00B5501E">
              <w:rPr>
                <w:rFonts w:asciiTheme="minorHAnsi" w:hAnsiTheme="minorHAnsi" w:cstheme="minorHAnsi"/>
                <w:sz w:val="18"/>
              </w:rPr>
              <w:fldChar w:fldCharType="end"/>
            </w:r>
            <w:r w:rsidRPr="00B5501E">
              <w:rPr>
                <w:rFonts w:asciiTheme="minorHAnsi" w:hAnsiTheme="minorHAnsi" w:cstheme="minorHAnsi"/>
                <w:sz w:val="18"/>
                <w:szCs w:val="18"/>
                <w:lang w:val="en-CA"/>
              </w:rPr>
              <w:t>/</w:t>
            </w:r>
            <w:r w:rsidRPr="00B5501E">
              <w:rPr>
                <w:rFonts w:asciiTheme="minorHAnsi" w:hAnsiTheme="minorHAnsi" w:cstheme="minorHAnsi"/>
                <w:sz w:val="18"/>
              </w:rPr>
              <w:fldChar w:fldCharType="begin">
                <w:ffData>
                  <w:name w:val=""/>
                  <w:enabled/>
                  <w:calcOnExit w:val="0"/>
                  <w:textInput>
                    <w:type w:val="number"/>
                    <w:maxLength w:val="2"/>
                  </w:textInput>
                </w:ffData>
              </w:fldChar>
            </w:r>
            <w:r w:rsidRPr="00B5501E">
              <w:rPr>
                <w:rFonts w:asciiTheme="minorHAnsi" w:hAnsiTheme="minorHAnsi" w:cstheme="minorHAnsi"/>
                <w:sz w:val="18"/>
              </w:rPr>
              <w:instrText xml:space="preserve"> FORMTEXT </w:instrText>
            </w:r>
            <w:r w:rsidRPr="00B5501E">
              <w:rPr>
                <w:rFonts w:asciiTheme="minorHAnsi" w:hAnsiTheme="minorHAnsi" w:cstheme="minorHAnsi"/>
                <w:sz w:val="18"/>
              </w:rPr>
            </w:r>
            <w:r w:rsidRPr="00B5501E">
              <w:rPr>
                <w:rFonts w:asciiTheme="minorHAnsi" w:hAnsiTheme="minorHAnsi" w:cstheme="minorHAnsi"/>
                <w:sz w:val="18"/>
              </w:rPr>
              <w:fldChar w:fldCharType="separate"/>
            </w:r>
            <w:r w:rsidRPr="00B5501E">
              <w:rPr>
                <w:rFonts w:asciiTheme="minorHAnsi" w:hAnsiTheme="minorHAnsi" w:cstheme="minorHAnsi"/>
                <w:noProof/>
                <w:sz w:val="18"/>
              </w:rPr>
              <w:t> </w:t>
            </w:r>
            <w:r w:rsidRPr="00B5501E">
              <w:rPr>
                <w:rFonts w:asciiTheme="minorHAnsi" w:hAnsiTheme="minorHAnsi" w:cstheme="minorHAnsi"/>
                <w:noProof/>
                <w:sz w:val="18"/>
              </w:rPr>
              <w:t> </w:t>
            </w:r>
            <w:r w:rsidRPr="00B5501E">
              <w:rPr>
                <w:rFonts w:asciiTheme="minorHAnsi" w:hAnsiTheme="minorHAnsi" w:cstheme="minorHAnsi"/>
                <w:sz w:val="18"/>
              </w:rPr>
              <w:fldChar w:fldCharType="end"/>
            </w:r>
          </w:p>
        </w:tc>
        <w:tc>
          <w:tcPr>
            <w:tcW w:w="1666" w:type="dxa"/>
            <w:tcBorders>
              <w:top w:val="single" w:sz="2" w:space="0" w:color="auto"/>
              <w:left w:val="single" w:sz="2" w:space="0" w:color="auto"/>
              <w:bottom w:val="single" w:sz="2" w:space="0" w:color="auto"/>
              <w:right w:val="single" w:sz="2" w:space="0" w:color="auto"/>
            </w:tcBorders>
            <w:vAlign w:val="center"/>
          </w:tcPr>
          <w:p w14:paraId="460E8BF9" w14:textId="77777777" w:rsidR="00BB36E5" w:rsidRPr="00B5501E" w:rsidRDefault="00BB36E5" w:rsidP="00BB36E5">
            <w:pPr>
              <w:pStyle w:val="Header"/>
              <w:tabs>
                <w:tab w:val="clear" w:pos="4320"/>
                <w:tab w:val="left" w:pos="882"/>
                <w:tab w:val="left" w:pos="2232"/>
                <w:tab w:val="left" w:pos="3762"/>
              </w:tabs>
              <w:spacing w:before="30" w:after="40"/>
              <w:rPr>
                <w:rFonts w:asciiTheme="minorHAnsi" w:hAnsiTheme="minorHAnsi" w:cstheme="minorHAnsi"/>
                <w:i/>
                <w:szCs w:val="16"/>
                <w:lang w:val="en-CA"/>
              </w:rPr>
            </w:pPr>
            <w:r w:rsidRPr="00B5501E">
              <w:rPr>
                <w:rFonts w:asciiTheme="minorHAnsi" w:hAnsiTheme="minorHAnsi" w:cstheme="minorHAnsi"/>
              </w:rPr>
              <w:fldChar w:fldCharType="begin">
                <w:ffData>
                  <w:name w:val="Text1"/>
                  <w:enabled/>
                  <w:calcOnExit w:val="0"/>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rPr>
              <w:fldChar w:fldCharType="end"/>
            </w:r>
          </w:p>
        </w:tc>
        <w:tc>
          <w:tcPr>
            <w:tcW w:w="1171" w:type="dxa"/>
            <w:tcBorders>
              <w:top w:val="single" w:sz="2" w:space="0" w:color="auto"/>
              <w:left w:val="single" w:sz="2" w:space="0" w:color="auto"/>
              <w:bottom w:val="single" w:sz="2" w:space="0" w:color="auto"/>
              <w:right w:val="single" w:sz="2" w:space="0" w:color="auto"/>
            </w:tcBorders>
            <w:vAlign w:val="center"/>
          </w:tcPr>
          <w:p w14:paraId="371C9B6F" w14:textId="77777777" w:rsidR="00BB36E5" w:rsidRPr="00B5501E" w:rsidRDefault="00BB36E5" w:rsidP="00BB36E5">
            <w:pPr>
              <w:pStyle w:val="Header"/>
              <w:tabs>
                <w:tab w:val="clear" w:pos="4320"/>
                <w:tab w:val="left" w:pos="882"/>
                <w:tab w:val="left" w:pos="2232"/>
                <w:tab w:val="left" w:pos="3762"/>
              </w:tabs>
              <w:spacing w:before="30" w:after="40"/>
              <w:jc w:val="center"/>
              <w:rPr>
                <w:rFonts w:asciiTheme="minorHAnsi" w:hAnsiTheme="minorHAnsi" w:cstheme="minorHAnsi"/>
                <w:i/>
                <w:szCs w:val="16"/>
                <w:lang w:val="en-CA"/>
              </w:rPr>
            </w:pPr>
            <w:r w:rsidRPr="00B5501E">
              <w:rPr>
                <w:rFonts w:asciiTheme="minorHAnsi" w:hAnsiTheme="minorHAnsi" w:cstheme="minorHAnsi"/>
                <w:szCs w:val="18"/>
                <w:lang w:val="en-CA"/>
              </w:rPr>
              <w:fldChar w:fldCharType="begin">
                <w:ffData>
                  <w:name w:val="Check2"/>
                  <w:enabled/>
                  <w:calcOnExit w:val="0"/>
                  <w:checkBox>
                    <w:sizeAuto/>
                    <w:default w:val="0"/>
                  </w:checkBox>
                </w:ffData>
              </w:fldChar>
            </w:r>
            <w:r w:rsidRPr="00B5501E">
              <w:rPr>
                <w:rFonts w:asciiTheme="minorHAnsi" w:hAnsiTheme="minorHAnsi" w:cstheme="minorHAnsi"/>
                <w:szCs w:val="18"/>
                <w:lang w:val="en-CA"/>
              </w:rPr>
              <w:instrText xml:space="preserve"> FORMCHECKBOX </w:instrText>
            </w:r>
            <w:r w:rsidR="00000000">
              <w:rPr>
                <w:rFonts w:asciiTheme="minorHAnsi" w:hAnsiTheme="minorHAnsi" w:cstheme="minorHAnsi"/>
                <w:szCs w:val="18"/>
                <w:lang w:val="en-CA"/>
              </w:rPr>
            </w:r>
            <w:r w:rsidR="00000000">
              <w:rPr>
                <w:rFonts w:asciiTheme="minorHAnsi" w:hAnsiTheme="minorHAnsi" w:cstheme="minorHAnsi"/>
                <w:szCs w:val="18"/>
                <w:lang w:val="en-CA"/>
              </w:rPr>
              <w:fldChar w:fldCharType="separate"/>
            </w:r>
            <w:r w:rsidRPr="00B5501E">
              <w:rPr>
                <w:rFonts w:asciiTheme="minorHAnsi" w:hAnsiTheme="minorHAnsi" w:cstheme="minorHAnsi"/>
                <w:szCs w:val="18"/>
                <w:lang w:val="en-CA"/>
              </w:rPr>
              <w:fldChar w:fldCharType="end"/>
            </w:r>
          </w:p>
        </w:tc>
        <w:tc>
          <w:tcPr>
            <w:tcW w:w="1080" w:type="dxa"/>
            <w:tcBorders>
              <w:top w:val="single" w:sz="2" w:space="0" w:color="auto"/>
              <w:left w:val="single" w:sz="2" w:space="0" w:color="auto"/>
              <w:bottom w:val="single" w:sz="2" w:space="0" w:color="auto"/>
              <w:right w:val="single" w:sz="8" w:space="0" w:color="auto"/>
            </w:tcBorders>
            <w:vAlign w:val="center"/>
          </w:tcPr>
          <w:p w14:paraId="5F83D234" w14:textId="77777777" w:rsidR="00BB36E5" w:rsidRPr="00B5501E" w:rsidRDefault="00BB36E5" w:rsidP="00BB36E5">
            <w:pPr>
              <w:pStyle w:val="Header"/>
              <w:tabs>
                <w:tab w:val="clear" w:pos="4320"/>
                <w:tab w:val="left" w:pos="882"/>
                <w:tab w:val="left" w:pos="2232"/>
                <w:tab w:val="left" w:pos="3762"/>
              </w:tabs>
              <w:spacing w:before="30" w:after="40"/>
              <w:jc w:val="center"/>
              <w:rPr>
                <w:rFonts w:asciiTheme="minorHAnsi" w:hAnsiTheme="minorHAnsi" w:cstheme="minorHAnsi"/>
                <w:i/>
                <w:szCs w:val="16"/>
                <w:lang w:val="en-CA"/>
              </w:rPr>
            </w:pPr>
            <w:r w:rsidRPr="00B5501E">
              <w:rPr>
                <w:rFonts w:asciiTheme="minorHAnsi" w:hAnsiTheme="minorHAnsi" w:cstheme="minorHAnsi"/>
                <w:szCs w:val="18"/>
                <w:lang w:val="en-CA"/>
              </w:rPr>
              <w:fldChar w:fldCharType="begin">
                <w:ffData>
                  <w:name w:val="Check2"/>
                  <w:enabled/>
                  <w:calcOnExit w:val="0"/>
                  <w:checkBox>
                    <w:sizeAuto/>
                    <w:default w:val="0"/>
                  </w:checkBox>
                </w:ffData>
              </w:fldChar>
            </w:r>
            <w:r w:rsidRPr="00B5501E">
              <w:rPr>
                <w:rFonts w:asciiTheme="minorHAnsi" w:hAnsiTheme="minorHAnsi" w:cstheme="minorHAnsi"/>
                <w:szCs w:val="18"/>
                <w:lang w:val="en-CA"/>
              </w:rPr>
              <w:instrText xml:space="preserve"> FORMCHECKBOX </w:instrText>
            </w:r>
            <w:r w:rsidR="00000000">
              <w:rPr>
                <w:rFonts w:asciiTheme="minorHAnsi" w:hAnsiTheme="minorHAnsi" w:cstheme="minorHAnsi"/>
                <w:szCs w:val="18"/>
                <w:lang w:val="en-CA"/>
              </w:rPr>
            </w:r>
            <w:r w:rsidR="00000000">
              <w:rPr>
                <w:rFonts w:asciiTheme="minorHAnsi" w:hAnsiTheme="minorHAnsi" w:cstheme="minorHAnsi"/>
                <w:szCs w:val="18"/>
                <w:lang w:val="en-CA"/>
              </w:rPr>
              <w:fldChar w:fldCharType="separate"/>
            </w:r>
            <w:r w:rsidRPr="00B5501E">
              <w:rPr>
                <w:rFonts w:asciiTheme="minorHAnsi" w:hAnsiTheme="minorHAnsi" w:cstheme="minorHAnsi"/>
                <w:szCs w:val="18"/>
                <w:lang w:val="en-CA"/>
              </w:rPr>
              <w:fldChar w:fldCharType="end"/>
            </w:r>
          </w:p>
        </w:tc>
      </w:tr>
      <w:tr w:rsidR="004A5A72" w:rsidRPr="00B5501E" w14:paraId="79E9A8DF" w14:textId="77777777" w:rsidTr="0027638D">
        <w:trPr>
          <w:gridBefore w:val="1"/>
          <w:wBefore w:w="8" w:type="dxa"/>
          <w:cantSplit/>
          <w:trHeight w:val="355"/>
        </w:trPr>
        <w:tc>
          <w:tcPr>
            <w:tcW w:w="10933" w:type="dxa"/>
            <w:gridSpan w:val="9"/>
            <w:tcBorders>
              <w:top w:val="single" w:sz="2" w:space="0" w:color="auto"/>
              <w:left w:val="single" w:sz="8" w:space="0" w:color="auto"/>
              <w:bottom w:val="single" w:sz="2" w:space="0" w:color="auto"/>
              <w:right w:val="single" w:sz="8" w:space="0" w:color="auto"/>
            </w:tcBorders>
            <w:shd w:val="clear" w:color="auto" w:fill="D9D9D9" w:themeFill="background1" w:themeFillShade="D9"/>
            <w:vAlign w:val="center"/>
          </w:tcPr>
          <w:p w14:paraId="5F05BB27" w14:textId="5FCC88D0" w:rsidR="004A5A72" w:rsidRPr="00AD4EF3" w:rsidRDefault="00AD4EF3" w:rsidP="004A5A72">
            <w:pPr>
              <w:pStyle w:val="Header"/>
              <w:tabs>
                <w:tab w:val="clear" w:pos="4320"/>
                <w:tab w:val="left" w:pos="882"/>
                <w:tab w:val="left" w:pos="2232"/>
                <w:tab w:val="left" w:pos="3762"/>
              </w:tabs>
              <w:spacing w:before="30" w:after="40"/>
              <w:rPr>
                <w:rFonts w:asciiTheme="minorHAnsi" w:hAnsiTheme="minorHAnsi" w:cstheme="minorHAnsi"/>
                <w:b/>
                <w:bCs/>
                <w:szCs w:val="18"/>
                <w:lang w:val="en-CA"/>
              </w:rPr>
            </w:pPr>
            <w:r w:rsidRPr="00AD4EF3">
              <w:rPr>
                <w:rFonts w:asciiTheme="minorHAnsi" w:hAnsiTheme="minorHAnsi" w:cstheme="minorHAnsi"/>
                <w:b/>
                <w:bCs/>
                <w:sz w:val="22"/>
                <w:lang w:val="en-CA"/>
              </w:rPr>
              <w:t>E.  Termination of Coverage</w:t>
            </w:r>
          </w:p>
        </w:tc>
      </w:tr>
      <w:tr w:rsidR="004A5A72" w:rsidRPr="00B5501E" w14:paraId="0405542B" w14:textId="77777777" w:rsidTr="00D17645">
        <w:trPr>
          <w:gridBefore w:val="1"/>
          <w:wBefore w:w="8" w:type="dxa"/>
          <w:trHeight w:val="3712"/>
        </w:trPr>
        <w:tc>
          <w:tcPr>
            <w:tcW w:w="10933" w:type="dxa"/>
            <w:gridSpan w:val="9"/>
            <w:tcBorders>
              <w:top w:val="single" w:sz="2" w:space="0" w:color="auto"/>
              <w:left w:val="single" w:sz="8" w:space="0" w:color="auto"/>
              <w:bottom w:val="single" w:sz="2" w:space="0" w:color="auto"/>
              <w:right w:val="single" w:sz="8" w:space="0" w:color="auto"/>
            </w:tcBorders>
          </w:tcPr>
          <w:p w14:paraId="5C7B093C" w14:textId="77777777" w:rsidR="00D17645" w:rsidRPr="00B5501E" w:rsidRDefault="00D17645" w:rsidP="00D17645">
            <w:pPr>
              <w:pStyle w:val="Heading3"/>
              <w:spacing w:before="80" w:after="30"/>
              <w:rPr>
                <w:rFonts w:asciiTheme="minorHAnsi" w:hAnsiTheme="minorHAnsi" w:cstheme="minorHAnsi"/>
                <w:b w:val="0"/>
                <w:sz w:val="20"/>
                <w:szCs w:val="18"/>
                <w:lang w:val="en-CA"/>
              </w:rPr>
            </w:pPr>
            <w:r w:rsidRPr="00B5501E">
              <w:rPr>
                <w:rFonts w:asciiTheme="minorHAnsi" w:hAnsiTheme="minorHAnsi" w:cstheme="minorHAnsi"/>
                <w:b w:val="0"/>
                <w:sz w:val="20"/>
                <w:szCs w:val="18"/>
                <w:lang w:val="en-CA"/>
              </w:rPr>
              <w:t xml:space="preserve">I would like to terminate my ASEBP </w:t>
            </w:r>
            <w:proofErr w:type="spellStart"/>
            <w:r w:rsidRPr="00B5501E">
              <w:rPr>
                <w:rFonts w:asciiTheme="minorHAnsi" w:hAnsiTheme="minorHAnsi" w:cstheme="minorHAnsi"/>
                <w:b w:val="0"/>
                <w:sz w:val="20"/>
                <w:szCs w:val="18"/>
                <w:lang w:val="en-CA"/>
              </w:rPr>
              <w:t>MyRetiree</w:t>
            </w:r>
            <w:proofErr w:type="spellEnd"/>
            <w:r w:rsidRPr="00B5501E">
              <w:rPr>
                <w:rFonts w:asciiTheme="minorHAnsi" w:hAnsiTheme="minorHAnsi" w:cstheme="minorHAnsi"/>
                <w:b w:val="0"/>
                <w:sz w:val="20"/>
                <w:szCs w:val="18"/>
                <w:lang w:val="en-CA"/>
              </w:rPr>
              <w:t xml:space="preserve"> Plan benefits coverage because (please choose all that apply):</w:t>
            </w:r>
          </w:p>
          <w:p w14:paraId="771E2300" w14:textId="77777777" w:rsidR="00D17645" w:rsidRPr="00B5501E" w:rsidRDefault="00D17645" w:rsidP="00D17645">
            <w:pPr>
              <w:rPr>
                <w:rFonts w:asciiTheme="minorHAnsi" w:hAnsiTheme="minorHAnsi" w:cstheme="minorHAnsi"/>
              </w:rPr>
            </w:pPr>
          </w:p>
          <w:p w14:paraId="5A31BFE5" w14:textId="77777777" w:rsidR="00D17645" w:rsidRPr="00B5501E" w:rsidRDefault="00D17645" w:rsidP="00D17645">
            <w:pPr>
              <w:tabs>
                <w:tab w:val="left" w:pos="372"/>
              </w:tabs>
              <w:rPr>
                <w:rFonts w:asciiTheme="minorHAnsi" w:hAnsiTheme="minorHAnsi" w:cstheme="minorHAnsi"/>
                <w:sz w:val="20"/>
                <w:szCs w:val="16"/>
                <w:lang w:val="en-CA"/>
              </w:rPr>
            </w:pPr>
            <w:r w:rsidRPr="00B5501E">
              <w:rPr>
                <w:rFonts w:asciiTheme="minorHAnsi" w:hAnsiTheme="minorHAnsi" w:cstheme="minorHAnsi"/>
                <w:sz w:val="20"/>
                <w:szCs w:val="16"/>
                <w:lang w:val="en-CA"/>
              </w:rPr>
              <w:fldChar w:fldCharType="begin">
                <w:ffData>
                  <w:name w:val="Check2"/>
                  <w:enabled/>
                  <w:calcOnExit w:val="0"/>
                  <w:checkBox>
                    <w:sizeAuto/>
                    <w:default w:val="0"/>
                  </w:checkBox>
                </w:ffData>
              </w:fldChar>
            </w:r>
            <w:r w:rsidRPr="00B5501E">
              <w:rPr>
                <w:rFonts w:asciiTheme="minorHAnsi" w:hAnsiTheme="minorHAnsi" w:cstheme="minorHAnsi"/>
                <w:sz w:val="20"/>
                <w:szCs w:val="16"/>
                <w:lang w:val="en-CA"/>
              </w:rPr>
              <w:instrText xml:space="preserve"> FORMCHECKBOX </w:instrText>
            </w:r>
            <w:r w:rsidR="00000000">
              <w:rPr>
                <w:rFonts w:asciiTheme="minorHAnsi" w:hAnsiTheme="minorHAnsi" w:cstheme="minorHAnsi"/>
                <w:sz w:val="20"/>
                <w:szCs w:val="16"/>
                <w:lang w:val="en-CA"/>
              </w:rPr>
            </w:r>
            <w:r w:rsidR="00000000">
              <w:rPr>
                <w:rFonts w:asciiTheme="minorHAnsi" w:hAnsiTheme="minorHAnsi" w:cstheme="minorHAnsi"/>
                <w:sz w:val="20"/>
                <w:szCs w:val="16"/>
                <w:lang w:val="en-CA"/>
              </w:rPr>
              <w:fldChar w:fldCharType="separate"/>
            </w:r>
            <w:r w:rsidRPr="00B5501E">
              <w:rPr>
                <w:rFonts w:asciiTheme="minorHAnsi" w:hAnsiTheme="minorHAnsi" w:cstheme="minorHAnsi"/>
                <w:sz w:val="20"/>
                <w:szCs w:val="16"/>
                <w:lang w:val="en-CA"/>
              </w:rPr>
              <w:fldChar w:fldCharType="end"/>
            </w:r>
            <w:r w:rsidRPr="00B5501E">
              <w:rPr>
                <w:rFonts w:asciiTheme="minorHAnsi" w:hAnsiTheme="minorHAnsi" w:cstheme="minorHAnsi"/>
                <w:sz w:val="20"/>
                <w:szCs w:val="16"/>
                <w:lang w:val="en-CA"/>
              </w:rPr>
              <w:tab/>
              <w:t xml:space="preserve">The ASEBP plan is not comprehensive </w:t>
            </w:r>
            <w:proofErr w:type="gramStart"/>
            <w:r w:rsidRPr="00B5501E">
              <w:rPr>
                <w:rFonts w:asciiTheme="minorHAnsi" w:hAnsiTheme="minorHAnsi" w:cstheme="minorHAnsi"/>
                <w:sz w:val="20"/>
                <w:szCs w:val="16"/>
                <w:lang w:val="en-CA"/>
              </w:rPr>
              <w:t>enough</w:t>
            </w:r>
            <w:proofErr w:type="gramEnd"/>
          </w:p>
          <w:p w14:paraId="419B88A3" w14:textId="77777777" w:rsidR="00D17645" w:rsidRPr="00B5501E" w:rsidRDefault="00D17645" w:rsidP="00D17645">
            <w:pPr>
              <w:tabs>
                <w:tab w:val="left" w:pos="372"/>
              </w:tabs>
              <w:spacing w:before="120"/>
              <w:rPr>
                <w:rFonts w:asciiTheme="minorHAnsi" w:hAnsiTheme="minorHAnsi" w:cstheme="minorHAnsi"/>
                <w:sz w:val="20"/>
                <w:szCs w:val="16"/>
                <w:lang w:val="en-CA"/>
              </w:rPr>
            </w:pPr>
            <w:r w:rsidRPr="00B5501E">
              <w:rPr>
                <w:rFonts w:asciiTheme="minorHAnsi" w:hAnsiTheme="minorHAnsi" w:cstheme="minorHAnsi"/>
                <w:sz w:val="20"/>
                <w:szCs w:val="16"/>
                <w:lang w:val="en-CA"/>
              </w:rPr>
              <w:fldChar w:fldCharType="begin">
                <w:ffData>
                  <w:name w:val="Check2"/>
                  <w:enabled/>
                  <w:calcOnExit w:val="0"/>
                  <w:checkBox>
                    <w:sizeAuto/>
                    <w:default w:val="0"/>
                  </w:checkBox>
                </w:ffData>
              </w:fldChar>
            </w:r>
            <w:r w:rsidRPr="00B5501E">
              <w:rPr>
                <w:rFonts w:asciiTheme="minorHAnsi" w:hAnsiTheme="minorHAnsi" w:cstheme="minorHAnsi"/>
                <w:sz w:val="20"/>
                <w:szCs w:val="16"/>
                <w:lang w:val="en-CA"/>
              </w:rPr>
              <w:instrText xml:space="preserve"> FORMCHECKBOX </w:instrText>
            </w:r>
            <w:r w:rsidR="00000000">
              <w:rPr>
                <w:rFonts w:asciiTheme="minorHAnsi" w:hAnsiTheme="minorHAnsi" w:cstheme="minorHAnsi"/>
                <w:sz w:val="20"/>
                <w:szCs w:val="16"/>
                <w:lang w:val="en-CA"/>
              </w:rPr>
            </w:r>
            <w:r w:rsidR="00000000">
              <w:rPr>
                <w:rFonts w:asciiTheme="minorHAnsi" w:hAnsiTheme="minorHAnsi" w:cstheme="minorHAnsi"/>
                <w:sz w:val="20"/>
                <w:szCs w:val="16"/>
                <w:lang w:val="en-CA"/>
              </w:rPr>
              <w:fldChar w:fldCharType="separate"/>
            </w:r>
            <w:r w:rsidRPr="00B5501E">
              <w:rPr>
                <w:rFonts w:asciiTheme="minorHAnsi" w:hAnsiTheme="minorHAnsi" w:cstheme="minorHAnsi"/>
                <w:sz w:val="20"/>
                <w:szCs w:val="16"/>
                <w:lang w:val="en-CA"/>
              </w:rPr>
              <w:fldChar w:fldCharType="end"/>
            </w:r>
            <w:r w:rsidRPr="00B5501E">
              <w:rPr>
                <w:rFonts w:asciiTheme="minorHAnsi" w:hAnsiTheme="minorHAnsi" w:cstheme="minorHAnsi"/>
                <w:sz w:val="20"/>
                <w:szCs w:val="16"/>
                <w:lang w:val="en-CA"/>
              </w:rPr>
              <w:tab/>
              <w:t xml:space="preserve">The ASEBP plan is too </w:t>
            </w:r>
            <w:proofErr w:type="gramStart"/>
            <w:r w:rsidRPr="00B5501E">
              <w:rPr>
                <w:rFonts w:asciiTheme="minorHAnsi" w:hAnsiTheme="minorHAnsi" w:cstheme="minorHAnsi"/>
                <w:sz w:val="20"/>
                <w:szCs w:val="16"/>
                <w:lang w:val="en-CA"/>
              </w:rPr>
              <w:t>expensive</w:t>
            </w:r>
            <w:proofErr w:type="gramEnd"/>
          </w:p>
          <w:p w14:paraId="06D5A3E5" w14:textId="5BC8BA03" w:rsidR="00D17645" w:rsidRPr="00B5501E" w:rsidRDefault="004B5CB2" w:rsidP="00D17645">
            <w:pPr>
              <w:tabs>
                <w:tab w:val="left" w:pos="372"/>
              </w:tabs>
              <w:spacing w:before="120"/>
              <w:rPr>
                <w:rFonts w:asciiTheme="minorHAnsi" w:hAnsiTheme="minorHAnsi" w:cstheme="minorHAnsi"/>
                <w:sz w:val="20"/>
                <w:szCs w:val="16"/>
                <w:lang w:val="en-CA"/>
              </w:rPr>
            </w:pPr>
            <w:r w:rsidRPr="00B5501E">
              <w:rPr>
                <w:rFonts w:asciiTheme="minorHAnsi" w:hAnsiTheme="minorHAnsi" w:cstheme="minorHAnsi"/>
                <w:sz w:val="20"/>
                <w:szCs w:val="16"/>
                <w:lang w:val="en-CA"/>
              </w:rPr>
              <w:fldChar w:fldCharType="begin">
                <w:ffData>
                  <w:name w:val="Check2"/>
                  <w:enabled/>
                  <w:calcOnExit w:val="0"/>
                  <w:checkBox>
                    <w:sizeAuto/>
                    <w:default w:val="0"/>
                  </w:checkBox>
                </w:ffData>
              </w:fldChar>
            </w:r>
            <w:r w:rsidRPr="00B5501E">
              <w:rPr>
                <w:rFonts w:asciiTheme="minorHAnsi" w:hAnsiTheme="minorHAnsi" w:cstheme="minorHAnsi"/>
                <w:sz w:val="20"/>
                <w:szCs w:val="16"/>
                <w:lang w:val="en-CA"/>
              </w:rPr>
              <w:instrText xml:space="preserve"> FORMCHECKBOX </w:instrText>
            </w:r>
            <w:r w:rsidR="00000000">
              <w:rPr>
                <w:rFonts w:asciiTheme="minorHAnsi" w:hAnsiTheme="minorHAnsi" w:cstheme="minorHAnsi"/>
                <w:sz w:val="20"/>
                <w:szCs w:val="16"/>
                <w:lang w:val="en-CA"/>
              </w:rPr>
            </w:r>
            <w:r w:rsidR="00000000">
              <w:rPr>
                <w:rFonts w:asciiTheme="minorHAnsi" w:hAnsiTheme="minorHAnsi" w:cstheme="minorHAnsi"/>
                <w:sz w:val="20"/>
                <w:szCs w:val="16"/>
                <w:lang w:val="en-CA"/>
              </w:rPr>
              <w:fldChar w:fldCharType="separate"/>
            </w:r>
            <w:r w:rsidRPr="00B5501E">
              <w:rPr>
                <w:rFonts w:asciiTheme="minorHAnsi" w:hAnsiTheme="minorHAnsi" w:cstheme="minorHAnsi"/>
                <w:sz w:val="20"/>
                <w:szCs w:val="16"/>
                <w:lang w:val="en-CA"/>
              </w:rPr>
              <w:fldChar w:fldCharType="end"/>
            </w:r>
            <w:r w:rsidR="00D17645" w:rsidRPr="00B5501E">
              <w:rPr>
                <w:rFonts w:asciiTheme="minorHAnsi" w:hAnsiTheme="minorHAnsi" w:cstheme="minorHAnsi"/>
                <w:sz w:val="20"/>
                <w:szCs w:val="16"/>
                <w:lang w:val="en-CA"/>
              </w:rPr>
              <w:tab/>
              <w:t xml:space="preserve">I’ve moved to a private-sponsored </w:t>
            </w:r>
            <w:r w:rsidR="00F2725F">
              <w:rPr>
                <w:rFonts w:asciiTheme="minorHAnsi" w:hAnsiTheme="minorHAnsi" w:cstheme="minorHAnsi"/>
                <w:sz w:val="20"/>
                <w:szCs w:val="16"/>
                <w:lang w:val="en-CA"/>
              </w:rPr>
              <w:t xml:space="preserve">plan </w:t>
            </w:r>
            <w:r w:rsidR="00D17645">
              <w:rPr>
                <w:rFonts w:asciiTheme="minorHAnsi" w:hAnsiTheme="minorHAnsi" w:cstheme="minorHAnsi"/>
                <w:sz w:val="20"/>
                <w:szCs w:val="16"/>
                <w:lang w:val="en-CA"/>
              </w:rPr>
              <w:t xml:space="preserve">or my spouse’s/partner’s </w:t>
            </w:r>
            <w:r w:rsidR="00D17645" w:rsidRPr="00B5501E">
              <w:rPr>
                <w:rFonts w:asciiTheme="minorHAnsi" w:hAnsiTheme="minorHAnsi" w:cstheme="minorHAnsi"/>
                <w:sz w:val="20"/>
                <w:szCs w:val="16"/>
                <w:lang w:val="en-CA"/>
              </w:rPr>
              <w:t xml:space="preserve">plan </w:t>
            </w:r>
            <w:r w:rsidR="00D17645" w:rsidRPr="00B5501E">
              <w:rPr>
                <w:rFonts w:asciiTheme="minorHAnsi" w:hAnsiTheme="minorHAnsi" w:cstheme="minorHAnsi"/>
                <w:sz w:val="18"/>
                <w:szCs w:val="14"/>
                <w:lang w:val="en-CA"/>
              </w:rPr>
              <w:t>(please indicate plan carrier name)</w:t>
            </w:r>
            <w:r w:rsidR="00D17645" w:rsidRPr="00B5501E">
              <w:rPr>
                <w:rFonts w:asciiTheme="minorHAnsi" w:hAnsiTheme="minorHAnsi" w:cstheme="minorHAnsi"/>
                <w:sz w:val="20"/>
                <w:szCs w:val="16"/>
                <w:lang w:val="en-CA"/>
              </w:rPr>
              <w:t xml:space="preserve">: </w:t>
            </w:r>
            <w:r w:rsidR="00D17645" w:rsidRPr="00B5501E">
              <w:rPr>
                <w:rFonts w:asciiTheme="minorHAnsi" w:hAnsiTheme="minorHAnsi" w:cstheme="minorHAnsi"/>
                <w:b/>
                <w:sz w:val="28"/>
              </w:rPr>
              <w:fldChar w:fldCharType="begin">
                <w:ffData>
                  <w:name w:val="Text12"/>
                  <w:enabled/>
                  <w:calcOnExit w:val="0"/>
                  <w:textInput>
                    <w:type w:val="number"/>
                    <w:maxLength w:val="4"/>
                  </w:textInput>
                </w:ffData>
              </w:fldChar>
            </w:r>
            <w:r w:rsidR="00D17645" w:rsidRPr="00B5501E">
              <w:rPr>
                <w:rFonts w:asciiTheme="minorHAnsi" w:hAnsiTheme="minorHAnsi" w:cstheme="minorHAnsi"/>
                <w:sz w:val="28"/>
              </w:rPr>
              <w:instrText xml:space="preserve"> FORMTEXT </w:instrText>
            </w:r>
            <w:r w:rsidR="00D17645" w:rsidRPr="00B5501E">
              <w:rPr>
                <w:rFonts w:asciiTheme="minorHAnsi" w:hAnsiTheme="minorHAnsi" w:cstheme="minorHAnsi"/>
                <w:b/>
                <w:sz w:val="28"/>
              </w:rPr>
            </w:r>
            <w:r w:rsidR="00D17645" w:rsidRPr="00B5501E">
              <w:rPr>
                <w:rFonts w:asciiTheme="minorHAnsi" w:hAnsiTheme="minorHAnsi" w:cstheme="minorHAnsi"/>
                <w:b/>
                <w:sz w:val="28"/>
              </w:rPr>
              <w:fldChar w:fldCharType="separate"/>
            </w:r>
            <w:r w:rsidR="00D17645" w:rsidRPr="00B5501E">
              <w:rPr>
                <w:rFonts w:asciiTheme="minorHAnsi" w:hAnsiTheme="minorHAnsi" w:cstheme="minorHAnsi"/>
                <w:noProof/>
                <w:sz w:val="28"/>
              </w:rPr>
              <w:t> </w:t>
            </w:r>
            <w:r w:rsidR="00D17645" w:rsidRPr="00B5501E">
              <w:rPr>
                <w:rFonts w:asciiTheme="minorHAnsi" w:hAnsiTheme="minorHAnsi" w:cstheme="minorHAnsi"/>
                <w:noProof/>
                <w:sz w:val="28"/>
              </w:rPr>
              <w:t> </w:t>
            </w:r>
            <w:r w:rsidR="00D17645" w:rsidRPr="00B5501E">
              <w:rPr>
                <w:rFonts w:asciiTheme="minorHAnsi" w:hAnsiTheme="minorHAnsi" w:cstheme="minorHAnsi"/>
                <w:noProof/>
                <w:sz w:val="28"/>
              </w:rPr>
              <w:t> </w:t>
            </w:r>
            <w:r w:rsidR="00D17645" w:rsidRPr="00B5501E">
              <w:rPr>
                <w:rFonts w:asciiTheme="minorHAnsi" w:hAnsiTheme="minorHAnsi" w:cstheme="minorHAnsi"/>
                <w:noProof/>
                <w:sz w:val="28"/>
              </w:rPr>
              <w:t> </w:t>
            </w:r>
            <w:r w:rsidR="00D17645" w:rsidRPr="00B5501E">
              <w:rPr>
                <w:rFonts w:asciiTheme="minorHAnsi" w:hAnsiTheme="minorHAnsi" w:cstheme="minorHAnsi"/>
                <w:b/>
                <w:sz w:val="28"/>
              </w:rPr>
              <w:fldChar w:fldCharType="end"/>
            </w:r>
          </w:p>
          <w:p w14:paraId="4CFD3107" w14:textId="77777777" w:rsidR="00D17645" w:rsidRPr="00B5501E" w:rsidRDefault="00D17645" w:rsidP="00D17645">
            <w:pPr>
              <w:tabs>
                <w:tab w:val="left" w:pos="372"/>
              </w:tabs>
              <w:spacing w:before="120"/>
              <w:rPr>
                <w:rFonts w:asciiTheme="minorHAnsi" w:hAnsiTheme="minorHAnsi" w:cstheme="minorHAnsi"/>
                <w:sz w:val="20"/>
                <w:lang w:val="en-CA"/>
              </w:rPr>
            </w:pPr>
            <w:r w:rsidRPr="00B5501E">
              <w:rPr>
                <w:rFonts w:asciiTheme="minorHAnsi" w:hAnsiTheme="minorHAnsi" w:cstheme="minorHAnsi"/>
                <w:sz w:val="20"/>
                <w:szCs w:val="16"/>
                <w:lang w:val="en-CA"/>
              </w:rPr>
              <w:fldChar w:fldCharType="begin">
                <w:ffData>
                  <w:name w:val="Check2"/>
                  <w:enabled/>
                  <w:calcOnExit w:val="0"/>
                  <w:checkBox>
                    <w:sizeAuto/>
                    <w:default w:val="0"/>
                  </w:checkBox>
                </w:ffData>
              </w:fldChar>
            </w:r>
            <w:r w:rsidRPr="00B5501E">
              <w:rPr>
                <w:rFonts w:asciiTheme="minorHAnsi" w:hAnsiTheme="minorHAnsi" w:cstheme="minorHAnsi"/>
                <w:sz w:val="20"/>
                <w:szCs w:val="16"/>
                <w:lang w:val="en-CA"/>
              </w:rPr>
              <w:instrText xml:space="preserve"> FORMCHECKBOX </w:instrText>
            </w:r>
            <w:r w:rsidR="00000000">
              <w:rPr>
                <w:rFonts w:asciiTheme="minorHAnsi" w:hAnsiTheme="minorHAnsi" w:cstheme="minorHAnsi"/>
                <w:sz w:val="20"/>
                <w:szCs w:val="16"/>
                <w:lang w:val="en-CA"/>
              </w:rPr>
            </w:r>
            <w:r w:rsidR="00000000">
              <w:rPr>
                <w:rFonts w:asciiTheme="minorHAnsi" w:hAnsiTheme="minorHAnsi" w:cstheme="minorHAnsi"/>
                <w:sz w:val="20"/>
                <w:szCs w:val="16"/>
                <w:lang w:val="en-CA"/>
              </w:rPr>
              <w:fldChar w:fldCharType="separate"/>
            </w:r>
            <w:r w:rsidRPr="00B5501E">
              <w:rPr>
                <w:rFonts w:asciiTheme="minorHAnsi" w:hAnsiTheme="minorHAnsi" w:cstheme="minorHAnsi"/>
                <w:sz w:val="20"/>
                <w:szCs w:val="16"/>
                <w:lang w:val="en-CA"/>
              </w:rPr>
              <w:fldChar w:fldCharType="end"/>
            </w:r>
            <w:r w:rsidRPr="00B5501E">
              <w:rPr>
                <w:rFonts w:asciiTheme="minorHAnsi" w:hAnsiTheme="minorHAnsi" w:cstheme="minorHAnsi"/>
                <w:sz w:val="20"/>
                <w:szCs w:val="16"/>
                <w:lang w:val="en-CA"/>
              </w:rPr>
              <w:tab/>
            </w:r>
            <w:r w:rsidRPr="00B5501E">
              <w:rPr>
                <w:rFonts w:asciiTheme="minorHAnsi" w:hAnsiTheme="minorHAnsi" w:cstheme="minorHAnsi"/>
                <w:sz w:val="20"/>
                <w:lang w:val="en-CA"/>
              </w:rPr>
              <w:t xml:space="preserve">Other: </w:t>
            </w:r>
            <w:r w:rsidRPr="00B5501E">
              <w:rPr>
                <w:rFonts w:asciiTheme="minorHAnsi" w:hAnsiTheme="minorHAnsi" w:cstheme="minorHAnsi"/>
                <w:sz w:val="18"/>
                <w:szCs w:val="18"/>
                <w:lang w:val="en-CA"/>
              </w:rPr>
              <w:t>(please specify)</w:t>
            </w:r>
            <w:r w:rsidRPr="00B5501E">
              <w:rPr>
                <w:rFonts w:asciiTheme="minorHAnsi" w:hAnsiTheme="minorHAnsi" w:cstheme="minorHAnsi"/>
                <w:sz w:val="20"/>
                <w:lang w:val="en-CA"/>
              </w:rPr>
              <w:t xml:space="preserve">: </w:t>
            </w:r>
            <w:r w:rsidRPr="00B5501E">
              <w:rPr>
                <w:rFonts w:asciiTheme="minorHAnsi" w:hAnsiTheme="minorHAnsi" w:cstheme="minorHAnsi"/>
                <w:b/>
                <w:sz w:val="28"/>
              </w:rPr>
              <w:fldChar w:fldCharType="begin">
                <w:ffData>
                  <w:name w:val="Text12"/>
                  <w:enabled/>
                  <w:calcOnExit w:val="0"/>
                  <w:textInput>
                    <w:type w:val="number"/>
                    <w:maxLength w:val="4"/>
                  </w:textInput>
                </w:ffData>
              </w:fldChar>
            </w:r>
            <w:r w:rsidRPr="00B5501E">
              <w:rPr>
                <w:rFonts w:asciiTheme="minorHAnsi" w:hAnsiTheme="minorHAnsi" w:cstheme="minorHAnsi"/>
                <w:sz w:val="28"/>
              </w:rPr>
              <w:instrText xml:space="preserve"> FORMTEXT </w:instrText>
            </w:r>
            <w:r w:rsidRPr="00B5501E">
              <w:rPr>
                <w:rFonts w:asciiTheme="minorHAnsi" w:hAnsiTheme="minorHAnsi" w:cstheme="minorHAnsi"/>
                <w:b/>
                <w:sz w:val="28"/>
              </w:rPr>
            </w:r>
            <w:r w:rsidRPr="00B5501E">
              <w:rPr>
                <w:rFonts w:asciiTheme="minorHAnsi" w:hAnsiTheme="minorHAnsi" w:cstheme="minorHAnsi"/>
                <w:b/>
                <w:sz w:val="28"/>
              </w:rPr>
              <w:fldChar w:fldCharType="separate"/>
            </w:r>
            <w:r w:rsidRPr="00B5501E">
              <w:rPr>
                <w:rFonts w:asciiTheme="minorHAnsi" w:hAnsiTheme="minorHAnsi" w:cstheme="minorHAnsi"/>
                <w:noProof/>
                <w:sz w:val="28"/>
              </w:rPr>
              <w:t> </w:t>
            </w:r>
            <w:r w:rsidRPr="00B5501E">
              <w:rPr>
                <w:rFonts w:asciiTheme="minorHAnsi" w:hAnsiTheme="minorHAnsi" w:cstheme="minorHAnsi"/>
                <w:noProof/>
                <w:sz w:val="28"/>
              </w:rPr>
              <w:t> </w:t>
            </w:r>
            <w:r w:rsidRPr="00B5501E">
              <w:rPr>
                <w:rFonts w:asciiTheme="minorHAnsi" w:hAnsiTheme="minorHAnsi" w:cstheme="minorHAnsi"/>
                <w:noProof/>
                <w:sz w:val="28"/>
              </w:rPr>
              <w:t> </w:t>
            </w:r>
            <w:r w:rsidRPr="00B5501E">
              <w:rPr>
                <w:rFonts w:asciiTheme="minorHAnsi" w:hAnsiTheme="minorHAnsi" w:cstheme="minorHAnsi"/>
                <w:noProof/>
                <w:sz w:val="28"/>
              </w:rPr>
              <w:t> </w:t>
            </w:r>
            <w:r w:rsidRPr="00B5501E">
              <w:rPr>
                <w:rFonts w:asciiTheme="minorHAnsi" w:hAnsiTheme="minorHAnsi" w:cstheme="minorHAnsi"/>
                <w:b/>
                <w:sz w:val="28"/>
              </w:rPr>
              <w:fldChar w:fldCharType="end"/>
            </w:r>
          </w:p>
          <w:p w14:paraId="284EB329" w14:textId="77777777" w:rsidR="00D17645" w:rsidRPr="00B5501E" w:rsidRDefault="00D17645" w:rsidP="00D17645">
            <w:pPr>
              <w:rPr>
                <w:rFonts w:asciiTheme="minorHAnsi" w:hAnsiTheme="minorHAnsi" w:cstheme="minorHAnsi"/>
              </w:rPr>
            </w:pPr>
          </w:p>
          <w:p w14:paraId="6E3BE8A9" w14:textId="77777777" w:rsidR="00D17645" w:rsidRPr="00B5501E" w:rsidRDefault="00D17645" w:rsidP="00D17645">
            <w:pPr>
              <w:pStyle w:val="Heading3"/>
              <w:spacing w:before="0" w:after="30"/>
              <w:rPr>
                <w:rFonts w:asciiTheme="minorHAnsi" w:hAnsiTheme="minorHAnsi" w:cstheme="minorHAnsi"/>
                <w:b w:val="0"/>
                <w:sz w:val="28"/>
              </w:rPr>
            </w:pPr>
            <w:r w:rsidRPr="00B5501E">
              <w:rPr>
                <w:rFonts w:asciiTheme="minorHAnsi" w:hAnsiTheme="minorHAnsi" w:cstheme="minorHAnsi"/>
                <w:b w:val="0"/>
                <w:sz w:val="20"/>
                <w:szCs w:val="18"/>
                <w:lang w:val="en-CA"/>
              </w:rPr>
              <w:t xml:space="preserve">At my request, I would like my benefits terminated effective midnight on </w:t>
            </w:r>
            <w:r w:rsidRPr="00B5501E">
              <w:rPr>
                <w:rFonts w:asciiTheme="minorHAnsi" w:hAnsiTheme="minorHAnsi" w:cstheme="minorHAnsi"/>
                <w:b w:val="0"/>
                <w:i/>
                <w:sz w:val="16"/>
                <w:szCs w:val="18"/>
                <w:lang w:val="en-CA"/>
              </w:rPr>
              <w:t>(YYYY/MM/DD)</w:t>
            </w:r>
            <w:r w:rsidRPr="00B5501E">
              <w:rPr>
                <w:rFonts w:asciiTheme="minorHAnsi" w:hAnsiTheme="minorHAnsi" w:cstheme="minorHAnsi"/>
                <w:b w:val="0"/>
                <w:sz w:val="20"/>
                <w:szCs w:val="18"/>
                <w:lang w:val="en-CA"/>
              </w:rPr>
              <w:t xml:space="preserve">: </w:t>
            </w:r>
            <w:r w:rsidRPr="00B5501E">
              <w:rPr>
                <w:rFonts w:asciiTheme="minorHAnsi" w:hAnsiTheme="minorHAnsi" w:cstheme="minorHAnsi"/>
                <w:b w:val="0"/>
                <w:sz w:val="28"/>
              </w:rPr>
              <w:fldChar w:fldCharType="begin">
                <w:ffData>
                  <w:name w:val="Text12"/>
                  <w:enabled/>
                  <w:calcOnExit w:val="0"/>
                  <w:textInput>
                    <w:type w:val="number"/>
                    <w:maxLength w:val="4"/>
                  </w:textInput>
                </w:ffData>
              </w:fldChar>
            </w:r>
            <w:r w:rsidRPr="00B5501E">
              <w:rPr>
                <w:rFonts w:asciiTheme="minorHAnsi" w:hAnsiTheme="minorHAnsi" w:cstheme="minorHAnsi"/>
                <w:b w:val="0"/>
                <w:sz w:val="28"/>
              </w:rPr>
              <w:instrText xml:space="preserve"> FORMTEXT </w:instrText>
            </w:r>
            <w:r w:rsidRPr="00B5501E">
              <w:rPr>
                <w:rFonts w:asciiTheme="minorHAnsi" w:hAnsiTheme="minorHAnsi" w:cstheme="minorHAnsi"/>
                <w:b w:val="0"/>
                <w:sz w:val="28"/>
              </w:rPr>
            </w:r>
            <w:r w:rsidRPr="00B5501E">
              <w:rPr>
                <w:rFonts w:asciiTheme="minorHAnsi" w:hAnsiTheme="minorHAnsi" w:cstheme="minorHAnsi"/>
                <w:b w:val="0"/>
                <w:sz w:val="28"/>
              </w:rPr>
              <w:fldChar w:fldCharType="separate"/>
            </w:r>
            <w:r w:rsidRPr="00B5501E">
              <w:rPr>
                <w:rFonts w:asciiTheme="minorHAnsi" w:hAnsiTheme="minorHAnsi" w:cstheme="minorHAnsi"/>
                <w:b w:val="0"/>
                <w:noProof/>
                <w:sz w:val="28"/>
              </w:rPr>
              <w:t> </w:t>
            </w:r>
            <w:r w:rsidRPr="00B5501E">
              <w:rPr>
                <w:rFonts w:asciiTheme="minorHAnsi" w:hAnsiTheme="minorHAnsi" w:cstheme="minorHAnsi"/>
                <w:b w:val="0"/>
                <w:noProof/>
                <w:sz w:val="28"/>
              </w:rPr>
              <w:t> </w:t>
            </w:r>
            <w:r w:rsidRPr="00B5501E">
              <w:rPr>
                <w:rFonts w:asciiTheme="minorHAnsi" w:hAnsiTheme="minorHAnsi" w:cstheme="minorHAnsi"/>
                <w:b w:val="0"/>
                <w:noProof/>
                <w:sz w:val="28"/>
              </w:rPr>
              <w:t> </w:t>
            </w:r>
            <w:r w:rsidRPr="00B5501E">
              <w:rPr>
                <w:rFonts w:asciiTheme="minorHAnsi" w:hAnsiTheme="minorHAnsi" w:cstheme="minorHAnsi"/>
                <w:b w:val="0"/>
                <w:noProof/>
                <w:sz w:val="28"/>
              </w:rPr>
              <w:t> </w:t>
            </w:r>
            <w:r w:rsidRPr="00B5501E">
              <w:rPr>
                <w:rFonts w:asciiTheme="minorHAnsi" w:hAnsiTheme="minorHAnsi" w:cstheme="minorHAnsi"/>
                <w:b w:val="0"/>
                <w:sz w:val="28"/>
              </w:rPr>
              <w:fldChar w:fldCharType="end"/>
            </w:r>
            <w:r w:rsidRPr="00B5501E">
              <w:rPr>
                <w:rFonts w:asciiTheme="minorHAnsi" w:hAnsiTheme="minorHAnsi" w:cstheme="minorHAnsi"/>
                <w:b w:val="0"/>
                <w:sz w:val="20"/>
                <w:szCs w:val="18"/>
                <w:lang w:val="en-CA"/>
              </w:rPr>
              <w:t xml:space="preserve"> / </w:t>
            </w:r>
            <w:r w:rsidRPr="00B5501E">
              <w:rPr>
                <w:rFonts w:asciiTheme="minorHAnsi" w:hAnsiTheme="minorHAnsi" w:cstheme="minorHAnsi"/>
                <w:b w:val="0"/>
                <w:sz w:val="28"/>
              </w:rPr>
              <w:fldChar w:fldCharType="begin">
                <w:ffData>
                  <w:name w:val=""/>
                  <w:enabled/>
                  <w:calcOnExit w:val="0"/>
                  <w:textInput>
                    <w:type w:val="number"/>
                    <w:maxLength w:val="2"/>
                  </w:textInput>
                </w:ffData>
              </w:fldChar>
            </w:r>
            <w:r w:rsidRPr="00B5501E">
              <w:rPr>
                <w:rFonts w:asciiTheme="minorHAnsi" w:hAnsiTheme="minorHAnsi" w:cstheme="minorHAnsi"/>
                <w:b w:val="0"/>
                <w:sz w:val="28"/>
              </w:rPr>
              <w:instrText xml:space="preserve"> FORMTEXT </w:instrText>
            </w:r>
            <w:r w:rsidRPr="00B5501E">
              <w:rPr>
                <w:rFonts w:asciiTheme="minorHAnsi" w:hAnsiTheme="minorHAnsi" w:cstheme="minorHAnsi"/>
                <w:b w:val="0"/>
                <w:sz w:val="28"/>
              </w:rPr>
            </w:r>
            <w:r w:rsidRPr="00B5501E">
              <w:rPr>
                <w:rFonts w:asciiTheme="minorHAnsi" w:hAnsiTheme="minorHAnsi" w:cstheme="minorHAnsi"/>
                <w:b w:val="0"/>
                <w:sz w:val="28"/>
              </w:rPr>
              <w:fldChar w:fldCharType="separate"/>
            </w:r>
            <w:r w:rsidRPr="00B5501E">
              <w:rPr>
                <w:rFonts w:asciiTheme="minorHAnsi" w:hAnsiTheme="minorHAnsi" w:cstheme="minorHAnsi"/>
                <w:b w:val="0"/>
                <w:noProof/>
                <w:sz w:val="28"/>
              </w:rPr>
              <w:t> </w:t>
            </w:r>
            <w:r w:rsidRPr="00B5501E">
              <w:rPr>
                <w:rFonts w:asciiTheme="minorHAnsi" w:hAnsiTheme="minorHAnsi" w:cstheme="minorHAnsi"/>
                <w:b w:val="0"/>
                <w:noProof/>
                <w:sz w:val="28"/>
              </w:rPr>
              <w:t> </w:t>
            </w:r>
            <w:r w:rsidRPr="00B5501E">
              <w:rPr>
                <w:rFonts w:asciiTheme="minorHAnsi" w:hAnsiTheme="minorHAnsi" w:cstheme="minorHAnsi"/>
                <w:b w:val="0"/>
                <w:sz w:val="28"/>
              </w:rPr>
              <w:fldChar w:fldCharType="end"/>
            </w:r>
            <w:r w:rsidRPr="00B5501E">
              <w:rPr>
                <w:rFonts w:asciiTheme="minorHAnsi" w:hAnsiTheme="minorHAnsi" w:cstheme="minorHAnsi"/>
                <w:b w:val="0"/>
                <w:sz w:val="20"/>
                <w:szCs w:val="18"/>
                <w:lang w:val="en-CA"/>
              </w:rPr>
              <w:t xml:space="preserve">  / </w:t>
            </w:r>
            <w:r w:rsidRPr="00B5501E">
              <w:rPr>
                <w:rFonts w:asciiTheme="minorHAnsi" w:hAnsiTheme="minorHAnsi" w:cstheme="minorHAnsi"/>
                <w:b w:val="0"/>
                <w:sz w:val="28"/>
              </w:rPr>
              <w:fldChar w:fldCharType="begin">
                <w:ffData>
                  <w:name w:val=""/>
                  <w:enabled/>
                  <w:calcOnExit w:val="0"/>
                  <w:textInput>
                    <w:type w:val="number"/>
                    <w:maxLength w:val="2"/>
                  </w:textInput>
                </w:ffData>
              </w:fldChar>
            </w:r>
            <w:r w:rsidRPr="00B5501E">
              <w:rPr>
                <w:rFonts w:asciiTheme="minorHAnsi" w:hAnsiTheme="minorHAnsi" w:cstheme="minorHAnsi"/>
                <w:b w:val="0"/>
                <w:sz w:val="28"/>
              </w:rPr>
              <w:instrText xml:space="preserve"> FORMTEXT </w:instrText>
            </w:r>
            <w:r w:rsidRPr="00B5501E">
              <w:rPr>
                <w:rFonts w:asciiTheme="minorHAnsi" w:hAnsiTheme="minorHAnsi" w:cstheme="minorHAnsi"/>
                <w:b w:val="0"/>
                <w:sz w:val="28"/>
              </w:rPr>
            </w:r>
            <w:r w:rsidRPr="00B5501E">
              <w:rPr>
                <w:rFonts w:asciiTheme="minorHAnsi" w:hAnsiTheme="minorHAnsi" w:cstheme="minorHAnsi"/>
                <w:b w:val="0"/>
                <w:sz w:val="28"/>
              </w:rPr>
              <w:fldChar w:fldCharType="separate"/>
            </w:r>
            <w:r w:rsidRPr="00B5501E">
              <w:rPr>
                <w:rFonts w:asciiTheme="minorHAnsi" w:hAnsiTheme="minorHAnsi" w:cstheme="minorHAnsi"/>
                <w:b w:val="0"/>
                <w:noProof/>
                <w:sz w:val="28"/>
              </w:rPr>
              <w:t> </w:t>
            </w:r>
            <w:r w:rsidRPr="00B5501E">
              <w:rPr>
                <w:rFonts w:asciiTheme="minorHAnsi" w:hAnsiTheme="minorHAnsi" w:cstheme="minorHAnsi"/>
                <w:b w:val="0"/>
                <w:noProof/>
                <w:sz w:val="28"/>
              </w:rPr>
              <w:t> </w:t>
            </w:r>
            <w:r w:rsidRPr="00B5501E">
              <w:rPr>
                <w:rFonts w:asciiTheme="minorHAnsi" w:hAnsiTheme="minorHAnsi" w:cstheme="minorHAnsi"/>
                <w:b w:val="0"/>
                <w:sz w:val="28"/>
              </w:rPr>
              <w:fldChar w:fldCharType="end"/>
            </w:r>
          </w:p>
          <w:p w14:paraId="0B598127" w14:textId="64A86742" w:rsidR="00D17645" w:rsidRPr="00B5501E" w:rsidRDefault="00D17645" w:rsidP="00D17645">
            <w:pPr>
              <w:spacing w:before="120"/>
              <w:rPr>
                <w:rStyle w:val="CommentReference"/>
                <w:rFonts w:asciiTheme="minorHAnsi" w:hAnsiTheme="minorHAnsi" w:cstheme="minorHAnsi"/>
              </w:rPr>
            </w:pPr>
            <w:r w:rsidRPr="00B5501E">
              <w:rPr>
                <w:rFonts w:asciiTheme="minorHAnsi" w:hAnsiTheme="minorHAnsi" w:cstheme="minorHAnsi"/>
                <w:sz w:val="20"/>
                <w:lang w:val="en-CA"/>
              </w:rPr>
              <w:t xml:space="preserve">I understand that I will not be eligible to reapply for ASEBP </w:t>
            </w:r>
            <w:proofErr w:type="spellStart"/>
            <w:r w:rsidR="00F2725F">
              <w:rPr>
                <w:rFonts w:asciiTheme="minorHAnsi" w:hAnsiTheme="minorHAnsi" w:cstheme="minorHAnsi"/>
                <w:sz w:val="20"/>
                <w:lang w:val="en-CA"/>
              </w:rPr>
              <w:t>MyRetiree</w:t>
            </w:r>
            <w:proofErr w:type="spellEnd"/>
            <w:r w:rsidR="00F2725F">
              <w:rPr>
                <w:rFonts w:asciiTheme="minorHAnsi" w:hAnsiTheme="minorHAnsi" w:cstheme="minorHAnsi"/>
                <w:sz w:val="20"/>
                <w:lang w:val="en-CA"/>
              </w:rPr>
              <w:t xml:space="preserve"> Plan</w:t>
            </w:r>
            <w:r w:rsidRPr="00B5501E">
              <w:rPr>
                <w:rFonts w:asciiTheme="minorHAnsi" w:hAnsiTheme="minorHAnsi" w:cstheme="minorHAnsi"/>
                <w:sz w:val="20"/>
                <w:lang w:val="en-CA"/>
              </w:rPr>
              <w:t xml:space="preserve"> benefits </w:t>
            </w:r>
            <w:proofErr w:type="gramStart"/>
            <w:r w:rsidRPr="00B5501E">
              <w:rPr>
                <w:rFonts w:asciiTheme="minorHAnsi" w:hAnsiTheme="minorHAnsi" w:cstheme="minorHAnsi"/>
                <w:sz w:val="20"/>
                <w:lang w:val="en-CA"/>
              </w:rPr>
              <w:t>at a later date</w:t>
            </w:r>
            <w:proofErr w:type="gramEnd"/>
            <w:r w:rsidRPr="00B5501E">
              <w:rPr>
                <w:rFonts w:asciiTheme="minorHAnsi" w:hAnsiTheme="minorHAnsi" w:cstheme="minorHAnsi"/>
                <w:sz w:val="20"/>
                <w:lang w:val="en-CA"/>
              </w:rPr>
              <w:t>:</w:t>
            </w:r>
          </w:p>
          <w:p w14:paraId="4047228D" w14:textId="03BC5C0F" w:rsidR="004A5A72" w:rsidRPr="00B5501E" w:rsidRDefault="00D17645" w:rsidP="00D17645">
            <w:pPr>
              <w:pStyle w:val="Header"/>
              <w:tabs>
                <w:tab w:val="clear" w:pos="4320"/>
                <w:tab w:val="left" w:pos="882"/>
                <w:tab w:val="left" w:pos="2232"/>
                <w:tab w:val="left" w:pos="3762"/>
              </w:tabs>
              <w:spacing w:before="30" w:after="40"/>
              <w:rPr>
                <w:rFonts w:asciiTheme="minorHAnsi" w:hAnsiTheme="minorHAnsi" w:cstheme="minorHAnsi"/>
                <w:szCs w:val="18"/>
                <w:lang w:val="en-CA"/>
              </w:rPr>
            </w:pPr>
            <w:r w:rsidRPr="00B5501E">
              <w:rPr>
                <w:rFonts w:asciiTheme="minorHAnsi" w:hAnsiTheme="minorHAnsi" w:cstheme="minorHAnsi"/>
                <w:szCs w:val="18"/>
                <w:lang w:val="en-CA"/>
              </w:rPr>
              <w:t>Signature:</w:t>
            </w:r>
            <w:r w:rsidRPr="00B5501E">
              <w:rPr>
                <w:rFonts w:asciiTheme="minorHAnsi" w:hAnsiTheme="minorHAnsi" w:cstheme="minorHAnsi"/>
                <w:sz w:val="8"/>
                <w:lang w:val="en-CA"/>
              </w:rPr>
              <w:t xml:space="preserve">  </w:t>
            </w:r>
            <w:r w:rsidRPr="00B5501E">
              <w:rPr>
                <w:rFonts w:asciiTheme="minorHAnsi" w:hAnsiTheme="minorHAnsi" w:cstheme="minorHAnsi"/>
                <w:sz w:val="18"/>
                <w:szCs w:val="18"/>
              </w:rPr>
              <w:fldChar w:fldCharType="begin">
                <w:ffData>
                  <w:name w:val="Text11"/>
                  <w:enabled/>
                  <w:calcOnExit w:val="0"/>
                  <w:textInput>
                    <w:default w:val="First name"/>
                  </w:textInput>
                </w:ffData>
              </w:fldChar>
            </w:r>
            <w:r w:rsidRPr="00B5501E">
              <w:rPr>
                <w:rFonts w:asciiTheme="minorHAnsi" w:hAnsiTheme="minorHAnsi" w:cstheme="minorHAnsi"/>
                <w:sz w:val="18"/>
                <w:szCs w:val="18"/>
              </w:rPr>
              <w:instrText xml:space="preserve"> FORMTEXT </w:instrText>
            </w:r>
            <w:r w:rsidRPr="00B5501E">
              <w:rPr>
                <w:rFonts w:asciiTheme="minorHAnsi" w:hAnsiTheme="minorHAnsi" w:cstheme="minorHAnsi"/>
                <w:sz w:val="18"/>
                <w:szCs w:val="18"/>
              </w:rPr>
            </w:r>
            <w:r w:rsidRPr="00B5501E">
              <w:rPr>
                <w:rFonts w:asciiTheme="minorHAnsi" w:hAnsiTheme="minorHAnsi" w:cstheme="minorHAnsi"/>
                <w:sz w:val="18"/>
                <w:szCs w:val="18"/>
              </w:rPr>
              <w:fldChar w:fldCharType="separate"/>
            </w:r>
            <w:r w:rsidRPr="00B5501E">
              <w:rPr>
                <w:rFonts w:asciiTheme="minorHAnsi" w:hAnsiTheme="minorHAnsi" w:cstheme="minorHAnsi"/>
                <w:noProof/>
                <w:sz w:val="18"/>
                <w:szCs w:val="18"/>
              </w:rPr>
              <w:t>First name</w:t>
            </w:r>
            <w:r w:rsidRPr="00B5501E">
              <w:rPr>
                <w:rFonts w:asciiTheme="minorHAnsi" w:hAnsiTheme="minorHAnsi" w:cstheme="minorHAnsi"/>
                <w:sz w:val="18"/>
                <w:szCs w:val="18"/>
              </w:rPr>
              <w:fldChar w:fldCharType="end"/>
            </w:r>
            <w:r w:rsidRPr="00B5501E">
              <w:rPr>
                <w:rFonts w:asciiTheme="minorHAnsi" w:hAnsiTheme="minorHAnsi" w:cstheme="minorHAnsi"/>
                <w:sz w:val="18"/>
                <w:szCs w:val="18"/>
              </w:rPr>
              <w:t xml:space="preserve"> </w:t>
            </w:r>
            <w:r w:rsidRPr="00B5501E">
              <w:rPr>
                <w:rFonts w:asciiTheme="minorHAnsi" w:hAnsiTheme="minorHAnsi" w:cstheme="minorHAnsi"/>
                <w:sz w:val="18"/>
                <w:szCs w:val="18"/>
              </w:rPr>
              <w:fldChar w:fldCharType="begin">
                <w:ffData>
                  <w:name w:val=""/>
                  <w:enabled/>
                  <w:calcOnExit w:val="0"/>
                  <w:textInput>
                    <w:default w:val="Last name"/>
                  </w:textInput>
                </w:ffData>
              </w:fldChar>
            </w:r>
            <w:r w:rsidRPr="00B5501E">
              <w:rPr>
                <w:rFonts w:asciiTheme="minorHAnsi" w:hAnsiTheme="minorHAnsi" w:cstheme="minorHAnsi"/>
                <w:sz w:val="18"/>
                <w:szCs w:val="18"/>
              </w:rPr>
              <w:instrText xml:space="preserve"> FORMTEXT </w:instrText>
            </w:r>
            <w:r w:rsidRPr="00B5501E">
              <w:rPr>
                <w:rFonts w:asciiTheme="minorHAnsi" w:hAnsiTheme="minorHAnsi" w:cstheme="minorHAnsi"/>
                <w:sz w:val="18"/>
                <w:szCs w:val="18"/>
              </w:rPr>
            </w:r>
            <w:r w:rsidRPr="00B5501E">
              <w:rPr>
                <w:rFonts w:asciiTheme="minorHAnsi" w:hAnsiTheme="minorHAnsi" w:cstheme="minorHAnsi"/>
                <w:sz w:val="18"/>
                <w:szCs w:val="18"/>
              </w:rPr>
              <w:fldChar w:fldCharType="separate"/>
            </w:r>
            <w:r w:rsidRPr="00B5501E">
              <w:rPr>
                <w:rFonts w:asciiTheme="minorHAnsi" w:hAnsiTheme="minorHAnsi" w:cstheme="minorHAnsi"/>
                <w:noProof/>
                <w:sz w:val="18"/>
                <w:szCs w:val="18"/>
              </w:rPr>
              <w:t>Last name</w:t>
            </w:r>
            <w:r w:rsidRPr="00B5501E">
              <w:rPr>
                <w:rFonts w:asciiTheme="minorHAnsi" w:hAnsiTheme="minorHAnsi" w:cstheme="minorHAnsi"/>
                <w:sz w:val="18"/>
                <w:szCs w:val="18"/>
              </w:rPr>
              <w:fldChar w:fldCharType="end"/>
            </w:r>
            <w:r w:rsidRPr="00B5501E">
              <w:rPr>
                <w:rFonts w:asciiTheme="minorHAnsi" w:hAnsiTheme="minorHAnsi" w:cstheme="minorHAnsi"/>
                <w:sz w:val="18"/>
                <w:szCs w:val="18"/>
              </w:rPr>
              <w:tab/>
            </w:r>
            <w:r w:rsidRPr="00B5501E">
              <w:rPr>
                <w:rFonts w:asciiTheme="minorHAnsi" w:hAnsiTheme="minorHAnsi" w:cstheme="minorHAnsi"/>
                <w:szCs w:val="18"/>
                <w:lang w:val="en-CA"/>
              </w:rPr>
              <w:t>Date:</w:t>
            </w:r>
            <w:r w:rsidRPr="00B5501E">
              <w:rPr>
                <w:rFonts w:asciiTheme="minorHAnsi" w:hAnsiTheme="minorHAnsi" w:cstheme="minorHAnsi"/>
                <w:szCs w:val="19"/>
                <w:lang w:val="en-CA"/>
              </w:rPr>
              <w:t xml:space="preserve"> </w:t>
            </w:r>
            <w:r w:rsidRPr="00B5501E">
              <w:rPr>
                <w:rFonts w:asciiTheme="minorHAnsi" w:hAnsiTheme="minorHAnsi" w:cstheme="minorHAnsi"/>
              </w:rPr>
              <w:fldChar w:fldCharType="begin">
                <w:ffData>
                  <w:name w:val="Text12"/>
                  <w:enabled/>
                  <w:calcOnExit w:val="0"/>
                  <w:textInput>
                    <w:type w:val="number"/>
                    <w:maxLength w:val="4"/>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YYYY</w:t>
            </w:r>
            <w:r w:rsidRPr="00B5501E">
              <w:rPr>
                <w:rFonts w:asciiTheme="minorHAnsi" w:hAnsiTheme="minorHAnsi" w:cstheme="minorHAnsi"/>
                <w:noProof/>
              </w:rPr>
              <w:t> </w:t>
            </w:r>
            <w:r w:rsidRPr="00B5501E">
              <w:rPr>
                <w:rFonts w:asciiTheme="minorHAnsi" w:hAnsiTheme="minorHAnsi" w:cstheme="minorHAnsi"/>
              </w:rPr>
              <w:fldChar w:fldCharType="end"/>
            </w:r>
            <w:r w:rsidRPr="00B5501E">
              <w:rPr>
                <w:rFonts w:asciiTheme="minorHAnsi" w:hAnsiTheme="minorHAnsi" w:cstheme="minorHAnsi"/>
                <w:lang w:val="en-CA"/>
              </w:rPr>
              <w:t xml:space="preserve"> / </w:t>
            </w:r>
            <w:r w:rsidRPr="00B5501E">
              <w:rPr>
                <w:rFonts w:asciiTheme="minorHAnsi" w:hAnsiTheme="minorHAnsi" w:cstheme="minorHAnsi"/>
              </w:rPr>
              <w:fldChar w:fldCharType="begin">
                <w:ffData>
                  <w:name w:val=""/>
                  <w:enabled/>
                  <w:calcOnExit w:val="0"/>
                  <w:textInput>
                    <w:type w:val="number"/>
                    <w:maxLength w:val="2"/>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MM</w:t>
            </w:r>
            <w:r w:rsidRPr="00B5501E">
              <w:rPr>
                <w:rFonts w:asciiTheme="minorHAnsi" w:hAnsiTheme="minorHAnsi" w:cstheme="minorHAnsi"/>
                <w:noProof/>
              </w:rPr>
              <w:t> </w:t>
            </w:r>
            <w:r w:rsidRPr="00B5501E">
              <w:rPr>
                <w:rFonts w:asciiTheme="minorHAnsi" w:hAnsiTheme="minorHAnsi" w:cstheme="minorHAnsi"/>
              </w:rPr>
              <w:fldChar w:fldCharType="end"/>
            </w:r>
            <w:r w:rsidRPr="00B5501E">
              <w:rPr>
                <w:rFonts w:asciiTheme="minorHAnsi" w:hAnsiTheme="minorHAnsi" w:cstheme="minorHAnsi"/>
                <w:lang w:val="en-CA"/>
              </w:rPr>
              <w:t xml:space="preserve">  / </w:t>
            </w:r>
            <w:r w:rsidRPr="00B5501E">
              <w:rPr>
                <w:rFonts w:asciiTheme="minorHAnsi" w:hAnsiTheme="minorHAnsi" w:cstheme="minorHAnsi"/>
              </w:rPr>
              <w:fldChar w:fldCharType="begin">
                <w:ffData>
                  <w:name w:val=""/>
                  <w:enabled/>
                  <w:calcOnExit w:val="0"/>
                  <w:textInput>
                    <w:type w:val="number"/>
                    <w:maxLength w:val="2"/>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DD</w:t>
            </w:r>
            <w:r w:rsidRPr="00B5501E">
              <w:rPr>
                <w:rFonts w:asciiTheme="minorHAnsi" w:hAnsiTheme="minorHAnsi" w:cstheme="minorHAnsi"/>
                <w:noProof/>
              </w:rPr>
              <w:t> </w:t>
            </w:r>
            <w:r w:rsidRPr="00B5501E">
              <w:rPr>
                <w:rFonts w:asciiTheme="minorHAnsi" w:hAnsiTheme="minorHAnsi" w:cstheme="minorHAnsi"/>
              </w:rPr>
              <w:fldChar w:fldCharType="end"/>
            </w:r>
          </w:p>
        </w:tc>
      </w:tr>
      <w:tr w:rsidR="00D17645" w:rsidRPr="00B5501E" w14:paraId="1B880693" w14:textId="77777777" w:rsidTr="00D17645">
        <w:trPr>
          <w:gridBefore w:val="1"/>
          <w:wBefore w:w="8" w:type="dxa"/>
        </w:trPr>
        <w:tc>
          <w:tcPr>
            <w:tcW w:w="10933" w:type="dxa"/>
            <w:gridSpan w:val="9"/>
            <w:tcBorders>
              <w:top w:val="single" w:sz="2" w:space="0" w:color="auto"/>
            </w:tcBorders>
            <w:vAlign w:val="center"/>
          </w:tcPr>
          <w:p w14:paraId="6F1BE0B2" w14:textId="77777777" w:rsidR="00D17645" w:rsidRPr="00B5501E" w:rsidRDefault="00D17645" w:rsidP="004A5A72">
            <w:pPr>
              <w:pStyle w:val="Header"/>
              <w:tabs>
                <w:tab w:val="clear" w:pos="4320"/>
                <w:tab w:val="left" w:pos="882"/>
                <w:tab w:val="left" w:pos="2232"/>
                <w:tab w:val="left" w:pos="3762"/>
              </w:tabs>
              <w:spacing w:before="30" w:after="40"/>
              <w:rPr>
                <w:rFonts w:asciiTheme="minorHAnsi" w:hAnsiTheme="minorHAnsi" w:cstheme="minorHAnsi"/>
                <w:szCs w:val="18"/>
                <w:lang w:val="en-CA"/>
              </w:rPr>
            </w:pPr>
          </w:p>
        </w:tc>
      </w:tr>
      <w:tr w:rsidR="00BB36E5" w:rsidRPr="00B5501E" w14:paraId="13864F4C" w14:textId="77777777" w:rsidTr="009369EF">
        <w:trPr>
          <w:gridBefore w:val="1"/>
          <w:wBefore w:w="8" w:type="dxa"/>
          <w:cantSplit/>
          <w:trHeight w:val="340"/>
        </w:trPr>
        <w:tc>
          <w:tcPr>
            <w:tcW w:w="10933" w:type="dxa"/>
            <w:gridSpan w:val="9"/>
            <w:tcBorders>
              <w:top w:val="single" w:sz="4" w:space="0" w:color="auto"/>
              <w:left w:val="single" w:sz="8" w:space="0" w:color="auto"/>
              <w:bottom w:val="single" w:sz="2" w:space="0" w:color="auto"/>
              <w:right w:val="single" w:sz="8" w:space="0" w:color="auto"/>
            </w:tcBorders>
            <w:shd w:val="clear" w:color="auto" w:fill="E6E6E6"/>
            <w:vAlign w:val="center"/>
          </w:tcPr>
          <w:p w14:paraId="16B75D63" w14:textId="77777777" w:rsidR="00BB36E5" w:rsidRPr="00B5501E" w:rsidRDefault="00BB36E5" w:rsidP="00BB36E5">
            <w:pPr>
              <w:pStyle w:val="Heading3"/>
              <w:spacing w:after="30"/>
              <w:rPr>
                <w:rFonts w:asciiTheme="minorHAnsi" w:hAnsiTheme="minorHAnsi" w:cstheme="minorHAnsi"/>
                <w:b w:val="0"/>
                <w:i/>
                <w:sz w:val="20"/>
                <w:lang w:val="en-CA"/>
              </w:rPr>
            </w:pPr>
            <w:r w:rsidRPr="00B5501E">
              <w:rPr>
                <w:rFonts w:asciiTheme="minorHAnsi" w:hAnsiTheme="minorHAnsi" w:cstheme="minorHAnsi"/>
                <w:sz w:val="22"/>
                <w:lang w:val="en-CA"/>
              </w:rPr>
              <w:lastRenderedPageBreak/>
              <w:t>F.  Declaration of Consent and Authorization (must be signed)</w:t>
            </w:r>
          </w:p>
        </w:tc>
      </w:tr>
      <w:tr w:rsidR="00BB36E5" w:rsidRPr="00B5501E" w14:paraId="7163D096" w14:textId="77777777" w:rsidTr="009369EF">
        <w:trPr>
          <w:gridBefore w:val="1"/>
          <w:wBefore w:w="8" w:type="dxa"/>
          <w:cantSplit/>
          <w:trHeight w:val="5424"/>
        </w:trPr>
        <w:tc>
          <w:tcPr>
            <w:tcW w:w="10933" w:type="dxa"/>
            <w:gridSpan w:val="9"/>
            <w:tcBorders>
              <w:top w:val="single" w:sz="2" w:space="0" w:color="auto"/>
              <w:left w:val="single" w:sz="8" w:space="0" w:color="auto"/>
              <w:bottom w:val="single" w:sz="8" w:space="0" w:color="auto"/>
              <w:right w:val="single" w:sz="8" w:space="0" w:color="auto"/>
            </w:tcBorders>
          </w:tcPr>
          <w:p w14:paraId="229CD028" w14:textId="3C6A8137" w:rsidR="00BB36E5" w:rsidRPr="00B5501E" w:rsidRDefault="00BB36E5" w:rsidP="00BB36E5">
            <w:pPr>
              <w:tabs>
                <w:tab w:val="left" w:pos="5033"/>
              </w:tabs>
              <w:spacing w:before="100"/>
              <w:rPr>
                <w:rFonts w:asciiTheme="minorHAnsi" w:hAnsiTheme="minorHAnsi" w:cstheme="minorHAnsi"/>
                <w:sz w:val="20"/>
                <w:szCs w:val="18"/>
                <w:lang w:val="en-CA"/>
              </w:rPr>
            </w:pPr>
            <w:r w:rsidRPr="00B5501E">
              <w:rPr>
                <w:rFonts w:asciiTheme="minorHAnsi" w:hAnsiTheme="minorHAnsi" w:cstheme="minorHAnsi"/>
                <w:sz w:val="20"/>
                <w:szCs w:val="18"/>
                <w:lang w:val="en-CA"/>
              </w:rPr>
              <w:t xml:space="preserve">The personal information contained herein is required for enrolment in and coverage under the selected ASEBP benefit plans. It may be necessary for ASEBP to disclose </w:t>
            </w:r>
            <w:proofErr w:type="gramStart"/>
            <w:r w:rsidRPr="00B5501E">
              <w:rPr>
                <w:rFonts w:asciiTheme="minorHAnsi" w:hAnsiTheme="minorHAnsi" w:cstheme="minorHAnsi"/>
                <w:sz w:val="20"/>
                <w:szCs w:val="18"/>
                <w:lang w:val="en-CA"/>
              </w:rPr>
              <w:t>some</w:t>
            </w:r>
            <w:proofErr w:type="gramEnd"/>
            <w:r w:rsidRPr="00B5501E">
              <w:rPr>
                <w:rFonts w:asciiTheme="minorHAnsi" w:hAnsiTheme="minorHAnsi" w:cstheme="minorHAnsi"/>
                <w:sz w:val="20"/>
                <w:szCs w:val="18"/>
                <w:lang w:val="en-CA"/>
              </w:rPr>
              <w:t xml:space="preserve"> or all of the personal information contained herein to third-party service providers or your employer for these purposes. Where third-party service providers are retained, appropriate contracts are in place to protect personal information. Personal information disclosed to your employer is restricted to information necessary for administering each group benefit plan you </w:t>
            </w:r>
            <w:proofErr w:type="spellStart"/>
            <w:r w:rsidRPr="00B5501E">
              <w:rPr>
                <w:rFonts w:asciiTheme="minorHAnsi" w:hAnsiTheme="minorHAnsi" w:cstheme="minorHAnsi"/>
                <w:sz w:val="20"/>
                <w:szCs w:val="18"/>
                <w:lang w:val="en-CA"/>
              </w:rPr>
              <w:t>enroled</w:t>
            </w:r>
            <w:proofErr w:type="spellEnd"/>
            <w:r w:rsidRPr="00B5501E">
              <w:rPr>
                <w:rFonts w:asciiTheme="minorHAnsi" w:hAnsiTheme="minorHAnsi" w:cstheme="minorHAnsi"/>
                <w:sz w:val="20"/>
                <w:szCs w:val="18"/>
                <w:lang w:val="en-CA"/>
              </w:rPr>
              <w:t xml:space="preserve"> in.</w:t>
            </w:r>
          </w:p>
          <w:p w14:paraId="74EA5530" w14:textId="77777777" w:rsidR="00BB36E5" w:rsidRPr="00B5501E" w:rsidRDefault="00BB36E5" w:rsidP="00BB36E5">
            <w:pPr>
              <w:spacing w:before="100"/>
              <w:rPr>
                <w:rFonts w:asciiTheme="minorHAnsi" w:hAnsiTheme="minorHAnsi" w:cstheme="minorHAnsi"/>
                <w:sz w:val="20"/>
                <w:szCs w:val="18"/>
                <w:lang w:val="en-CA"/>
              </w:rPr>
            </w:pPr>
            <w:r w:rsidRPr="00B5501E">
              <w:rPr>
                <w:rFonts w:asciiTheme="minorHAnsi" w:hAnsiTheme="minorHAnsi" w:cstheme="minorHAnsi"/>
                <w:sz w:val="20"/>
                <w:szCs w:val="18"/>
                <w:lang w:val="en-CA"/>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and my dependants’ eligibility to receive group benefits.</w:t>
            </w:r>
          </w:p>
          <w:p w14:paraId="5CD2F74A" w14:textId="77777777" w:rsidR="00BB36E5" w:rsidRPr="00B5501E" w:rsidRDefault="00BB36E5" w:rsidP="00BB36E5">
            <w:pPr>
              <w:spacing w:before="100"/>
              <w:rPr>
                <w:rFonts w:asciiTheme="minorHAnsi" w:hAnsiTheme="minorHAnsi" w:cstheme="minorHAnsi"/>
                <w:sz w:val="20"/>
                <w:szCs w:val="18"/>
                <w:lang w:val="en-CA"/>
              </w:rPr>
            </w:pPr>
            <w:r w:rsidRPr="00B5501E">
              <w:rPr>
                <w:rFonts w:asciiTheme="minorHAnsi" w:hAnsiTheme="minorHAnsi" w:cstheme="minorHAnsi"/>
                <w:sz w:val="20"/>
                <w:szCs w:val="18"/>
                <w:lang w:val="en-CA"/>
              </w:rPr>
              <w:t xml:space="preserve">I understand that by virtue of the provisions of the </w:t>
            </w:r>
            <w:r w:rsidRPr="00B5501E">
              <w:rPr>
                <w:rFonts w:asciiTheme="minorHAnsi" w:hAnsiTheme="minorHAnsi" w:cstheme="minorHAnsi"/>
                <w:i/>
                <w:sz w:val="20"/>
                <w:szCs w:val="18"/>
                <w:lang w:val="en-CA"/>
              </w:rPr>
              <w:t xml:space="preserve">Personal Information Protection Act </w:t>
            </w:r>
            <w:r w:rsidRPr="00B5501E">
              <w:rPr>
                <w:rFonts w:asciiTheme="minorHAnsi" w:hAnsiTheme="minorHAnsi" w:cstheme="minorHAnsi"/>
                <w:sz w:val="20"/>
                <w:szCs w:val="18"/>
                <w:lang w:val="en-CA"/>
              </w:rPr>
              <w:t>of Alberta, my dependants are deemed to consent to the collection, use and disclosure of their personal information for the purpose of enrolment in and coverage under the group benefit plans, through me as the applicant.</w:t>
            </w:r>
          </w:p>
          <w:p w14:paraId="2465BE9B" w14:textId="406C0932" w:rsidR="00BB36E5" w:rsidRPr="00B5501E" w:rsidRDefault="00BB36E5" w:rsidP="00BB36E5">
            <w:pPr>
              <w:spacing w:before="100"/>
              <w:rPr>
                <w:rFonts w:asciiTheme="minorHAnsi" w:hAnsiTheme="minorHAnsi" w:cstheme="minorHAnsi"/>
                <w:sz w:val="20"/>
                <w:szCs w:val="18"/>
                <w:lang w:val="en-CA"/>
              </w:rPr>
            </w:pPr>
            <w:r w:rsidRPr="00B5501E">
              <w:rPr>
                <w:rFonts w:asciiTheme="minorHAnsi" w:hAnsiTheme="minorHAnsi" w:cstheme="minorHAnsi"/>
                <w:sz w:val="20"/>
                <w:szCs w:val="18"/>
                <w:lang w:val="en-CA"/>
              </w:rPr>
              <w:t xml:space="preserve">Your employer and/or ASEBP may elect to copy and/or store this document by secure and reliable digital or other electronic means. By signing this document, you agree that this document, including your signature, may be </w:t>
            </w:r>
            <w:proofErr w:type="gramStart"/>
            <w:r w:rsidRPr="00B5501E">
              <w:rPr>
                <w:rFonts w:asciiTheme="minorHAnsi" w:hAnsiTheme="minorHAnsi" w:cstheme="minorHAnsi"/>
                <w:sz w:val="20"/>
                <w:szCs w:val="18"/>
                <w:lang w:val="en-CA"/>
              </w:rPr>
              <w:t>recorded</w:t>
            </w:r>
            <w:proofErr w:type="gramEnd"/>
            <w:r w:rsidRPr="00B5501E">
              <w:rPr>
                <w:rFonts w:asciiTheme="minorHAnsi" w:hAnsiTheme="minorHAnsi" w:cstheme="minorHAnsi"/>
                <w:sz w:val="20"/>
                <w:szCs w:val="18"/>
                <w:lang w:val="en-CA"/>
              </w:rPr>
              <w:t xml:space="preserve"> and stored electronically and that any electronic copy of same will be binding upon you to the same extent as the original version.</w:t>
            </w:r>
          </w:p>
          <w:p w14:paraId="6E4E0949" w14:textId="77777777" w:rsidR="00BB36E5" w:rsidRPr="00B5501E" w:rsidRDefault="00BB36E5" w:rsidP="00BB36E5">
            <w:pPr>
              <w:spacing w:before="100"/>
              <w:rPr>
                <w:rFonts w:asciiTheme="minorHAnsi" w:hAnsiTheme="minorHAnsi" w:cstheme="minorHAnsi"/>
                <w:sz w:val="20"/>
                <w:szCs w:val="18"/>
                <w:lang w:val="en-CA"/>
              </w:rPr>
            </w:pPr>
            <w:r w:rsidRPr="00B5501E">
              <w:rPr>
                <w:rFonts w:asciiTheme="minorHAnsi" w:hAnsiTheme="minorHAnsi" w:cstheme="minorHAnsi"/>
                <w:sz w:val="20"/>
                <w:szCs w:val="18"/>
                <w:lang w:val="en-CA"/>
              </w:rPr>
              <w:t>I agree to the above and declare that my statements in this enrolment application are complete, accurate and true.</w:t>
            </w:r>
          </w:p>
          <w:p w14:paraId="42C73293" w14:textId="32199B36" w:rsidR="00BB36E5" w:rsidRPr="00B5501E" w:rsidRDefault="00BB36E5" w:rsidP="00BB36E5">
            <w:pPr>
              <w:pStyle w:val="Header"/>
              <w:tabs>
                <w:tab w:val="clear" w:pos="4320"/>
                <w:tab w:val="left" w:pos="4662"/>
                <w:tab w:val="left" w:pos="5652"/>
                <w:tab w:val="left" w:pos="9951"/>
              </w:tabs>
              <w:spacing w:before="360"/>
              <w:ind w:firstLine="14"/>
              <w:rPr>
                <w:rFonts w:asciiTheme="minorHAnsi" w:hAnsiTheme="minorHAnsi" w:cstheme="minorHAnsi"/>
                <w:lang w:val="en-CA"/>
              </w:rPr>
            </w:pPr>
            <w:r w:rsidRPr="00B5501E">
              <w:rPr>
                <w:rFonts w:asciiTheme="minorHAnsi" w:hAnsiTheme="minorHAnsi" w:cstheme="minorHAnsi"/>
                <w:lang w:val="en-CA"/>
              </w:rPr>
              <w:t xml:space="preserve">Signature: </w:t>
            </w:r>
            <w:r w:rsidRPr="00B5501E">
              <w:rPr>
                <w:rFonts w:asciiTheme="minorHAnsi" w:hAnsiTheme="minorHAnsi" w:cstheme="minorHAnsi"/>
              </w:rPr>
              <w:fldChar w:fldCharType="begin">
                <w:ffData>
                  <w:name w:val="Text11"/>
                  <w:enabled/>
                  <w:calcOnExit w:val="0"/>
                  <w:textInput>
                    <w:default w:val="First name"/>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rPr>
              <w:t>First name</w:t>
            </w:r>
            <w:r w:rsidRPr="00B5501E">
              <w:rPr>
                <w:rFonts w:asciiTheme="minorHAnsi" w:hAnsiTheme="minorHAnsi" w:cstheme="minorHAnsi"/>
              </w:rPr>
              <w:fldChar w:fldCharType="end"/>
            </w:r>
            <w:r w:rsidRPr="00B5501E">
              <w:rPr>
                <w:rFonts w:asciiTheme="minorHAnsi" w:hAnsiTheme="minorHAnsi" w:cstheme="minorHAnsi"/>
              </w:rPr>
              <w:t xml:space="preserve"> </w:t>
            </w:r>
            <w:r w:rsidRPr="00B5501E">
              <w:rPr>
                <w:rFonts w:asciiTheme="minorHAnsi" w:hAnsiTheme="minorHAnsi" w:cstheme="minorHAnsi"/>
              </w:rPr>
              <w:fldChar w:fldCharType="begin">
                <w:ffData>
                  <w:name w:val=""/>
                  <w:enabled/>
                  <w:calcOnExit w:val="0"/>
                  <w:textInput>
                    <w:default w:val="Last name"/>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rPr>
              <w:t>Last name</w:t>
            </w:r>
            <w:r w:rsidRPr="00B5501E">
              <w:rPr>
                <w:rFonts w:asciiTheme="minorHAnsi" w:hAnsiTheme="minorHAnsi" w:cstheme="minorHAnsi"/>
              </w:rPr>
              <w:fldChar w:fldCharType="end"/>
            </w:r>
            <w:r w:rsidRPr="00B5501E">
              <w:rPr>
                <w:rFonts w:asciiTheme="minorHAnsi" w:hAnsiTheme="minorHAnsi" w:cstheme="minorHAnsi"/>
                <w:sz w:val="18"/>
                <w:szCs w:val="18"/>
                <w:lang w:val="en-CA"/>
              </w:rPr>
              <w:t xml:space="preserve">                                              </w:t>
            </w:r>
            <w:r w:rsidRPr="00B5501E">
              <w:rPr>
                <w:rFonts w:asciiTheme="minorHAnsi" w:hAnsiTheme="minorHAnsi" w:cstheme="minorHAnsi"/>
                <w:lang w:val="en-CA"/>
              </w:rPr>
              <w:t xml:space="preserve">Date: </w:t>
            </w:r>
            <w:r w:rsidRPr="00B5501E">
              <w:rPr>
                <w:rFonts w:asciiTheme="minorHAnsi" w:hAnsiTheme="minorHAnsi" w:cstheme="minorHAnsi"/>
              </w:rPr>
              <w:fldChar w:fldCharType="begin">
                <w:ffData>
                  <w:name w:val="Text10"/>
                  <w:enabled/>
                  <w:calcOnExit w:val="0"/>
                  <w:textInput>
                    <w:type w:val="date"/>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YYYY/MM/DD</w:t>
            </w:r>
            <w:r w:rsidRPr="00B5501E">
              <w:rPr>
                <w:rFonts w:asciiTheme="minorHAnsi" w:hAnsiTheme="minorHAnsi" w:cstheme="minorHAnsi"/>
                <w:noProof/>
              </w:rPr>
              <w:t> </w:t>
            </w:r>
            <w:r w:rsidRPr="00B5501E">
              <w:rPr>
                <w:rFonts w:asciiTheme="minorHAnsi" w:hAnsiTheme="minorHAnsi" w:cstheme="minorHAnsi"/>
              </w:rPr>
              <w:fldChar w:fldCharType="end"/>
            </w:r>
          </w:p>
          <w:p w14:paraId="0254E9A2" w14:textId="77777777" w:rsidR="00BB36E5" w:rsidRPr="00B5501E" w:rsidRDefault="00BB36E5" w:rsidP="00BB36E5">
            <w:pPr>
              <w:spacing w:before="120" w:after="80"/>
              <w:rPr>
                <w:rFonts w:asciiTheme="minorHAnsi" w:hAnsiTheme="minorHAnsi" w:cstheme="minorHAnsi"/>
                <w:sz w:val="18"/>
                <w:szCs w:val="18"/>
                <w:lang w:val="en-CA"/>
              </w:rPr>
            </w:pPr>
          </w:p>
          <w:p w14:paraId="6EEC1162" w14:textId="4CDFB4FD" w:rsidR="00BB36E5" w:rsidRPr="00B5501E" w:rsidRDefault="00BB36E5" w:rsidP="00BB36E5">
            <w:pPr>
              <w:spacing w:before="120" w:after="80"/>
              <w:rPr>
                <w:rFonts w:asciiTheme="minorHAnsi" w:hAnsiTheme="minorHAnsi" w:cstheme="minorHAnsi"/>
                <w:sz w:val="20"/>
                <w:lang w:val="en-CA"/>
              </w:rPr>
            </w:pPr>
            <w:r w:rsidRPr="00B5501E">
              <w:rPr>
                <w:rFonts w:asciiTheme="minorHAnsi" w:hAnsiTheme="minorHAnsi" w:cstheme="minorHAnsi"/>
                <w:sz w:val="18"/>
                <w:szCs w:val="18"/>
                <w:lang w:val="en-CA"/>
              </w:rPr>
              <w:t xml:space="preserve">Consent is being obtained in accordance with sections 7, 8, 9 and 61 of the Personal Information Protection Act of Alberta and section 1 of the federal Personal Information Protection Electronic Documents Act. Be advised that to optimize the services we provide we may use service providers outside Canada to carry out certain functions on our behalf. In such situations, we </w:t>
            </w:r>
            <w:proofErr w:type="gramStart"/>
            <w:r w:rsidRPr="00B5501E">
              <w:rPr>
                <w:rFonts w:asciiTheme="minorHAnsi" w:hAnsiTheme="minorHAnsi" w:cstheme="minorHAnsi"/>
                <w:sz w:val="18"/>
                <w:szCs w:val="18"/>
                <w:lang w:val="en-CA"/>
              </w:rPr>
              <w:t>enter into</w:t>
            </w:r>
            <w:proofErr w:type="gramEnd"/>
            <w:r w:rsidRPr="00B5501E">
              <w:rPr>
                <w:rFonts w:asciiTheme="minorHAnsi" w:hAnsiTheme="minorHAnsi" w:cstheme="minorHAnsi"/>
                <w:sz w:val="18"/>
                <w:szCs w:val="18"/>
                <w:lang w:val="en-CA"/>
              </w:rPr>
              <w:t xml:space="preserve">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1D461197" w14:textId="77777777" w:rsidR="00D877DD" w:rsidRPr="00B5501E" w:rsidRDefault="00D877DD" w:rsidP="00924B12">
      <w:pPr>
        <w:rPr>
          <w:rFonts w:asciiTheme="minorHAnsi" w:hAnsiTheme="minorHAnsi" w:cstheme="minorHAnsi"/>
          <w:sz w:val="2"/>
          <w:lang w:val="en-CA"/>
        </w:rPr>
      </w:pPr>
    </w:p>
    <w:sectPr w:rsidR="00D877DD" w:rsidRPr="00B5501E" w:rsidSect="00F90BBB">
      <w:footerReference w:type="even" r:id="rId13"/>
      <w:footerReference w:type="default" r:id="rId14"/>
      <w:footerReference w:type="first" r:id="rId15"/>
      <w:pgSz w:w="12240" w:h="15840" w:code="1"/>
      <w:pgMar w:top="1170" w:right="1440" w:bottom="180" w:left="1440" w:header="389" w:footer="635"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7883" w14:textId="77777777" w:rsidR="0088453A" w:rsidRDefault="0088453A">
      <w:r>
        <w:separator/>
      </w:r>
    </w:p>
  </w:endnote>
  <w:endnote w:type="continuationSeparator" w:id="0">
    <w:p w14:paraId="2DF88BC4" w14:textId="77777777" w:rsidR="0088453A" w:rsidRDefault="0088453A">
      <w:r>
        <w:continuationSeparator/>
      </w:r>
    </w:p>
  </w:endnote>
  <w:endnote w:type="continuationNotice" w:id="1">
    <w:p w14:paraId="09DE8CD4" w14:textId="77777777" w:rsidR="0088453A" w:rsidRDefault="0088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4A2E" w14:textId="77777777" w:rsidR="002A2923" w:rsidRPr="004543D0" w:rsidRDefault="002A2923" w:rsidP="00D80BD8">
    <w:pPr>
      <w:pStyle w:val="Footer"/>
      <w:tabs>
        <w:tab w:val="clear" w:pos="8640"/>
        <w:tab w:val="right" w:pos="10170"/>
      </w:tabs>
      <w:ind w:right="-810" w:hanging="810"/>
      <w:rPr>
        <w:rFonts w:ascii="Tw Cen MT" w:hAnsi="Tw Cen MT"/>
        <w:sz w:val="18"/>
        <w:szCs w:val="18"/>
      </w:rPr>
    </w:pPr>
    <w:r w:rsidRPr="002D1284">
      <w:rPr>
        <w:rFonts w:ascii="Tw Cen MT" w:hAnsi="Tw Cen MT"/>
        <w:sz w:val="16"/>
        <w:szCs w:val="18"/>
      </w:rPr>
      <w:t>A</w:t>
    </w:r>
    <w:r w:rsidR="00164366" w:rsidRPr="002D1284">
      <w:rPr>
        <w:rFonts w:ascii="Tw Cen MT" w:hAnsi="Tw Cen MT"/>
        <w:sz w:val="16"/>
        <w:szCs w:val="18"/>
      </w:rPr>
      <w:t>SEBP 036ER</w:t>
    </w:r>
    <w:r w:rsidRPr="002D1284">
      <w:rPr>
        <w:rFonts w:ascii="Tw Cen MT" w:hAnsi="Tw Cen MT"/>
        <w:sz w:val="16"/>
        <w:szCs w:val="18"/>
      </w:rPr>
      <w:t xml:space="preserve"> (</w:t>
    </w:r>
    <w:r w:rsidR="00CB4A0A" w:rsidRPr="002D1284">
      <w:rPr>
        <w:rFonts w:ascii="Tw Cen MT" w:hAnsi="Tw Cen MT"/>
        <w:sz w:val="16"/>
        <w:szCs w:val="18"/>
      </w:rPr>
      <w:t>0</w:t>
    </w:r>
    <w:r w:rsidR="00AA39D0" w:rsidRPr="002D1284">
      <w:rPr>
        <w:rFonts w:ascii="Tw Cen MT" w:hAnsi="Tw Cen MT"/>
        <w:sz w:val="16"/>
        <w:szCs w:val="18"/>
      </w:rPr>
      <w:t>4/2020</w:t>
    </w:r>
    <w:r w:rsidRPr="002D1284">
      <w:rPr>
        <w:rFonts w:ascii="Tw Cen MT" w:hAnsi="Tw Cen MT"/>
        <w:sz w:val="16"/>
        <w:szCs w:val="18"/>
      </w:rPr>
      <w:t>)</w:t>
    </w:r>
    <w:r w:rsidR="001C72D8" w:rsidRPr="002D1284">
      <w:rPr>
        <w:rFonts w:ascii="Tw Cen MT" w:hAnsi="Tw Cen MT"/>
        <w:sz w:val="16"/>
        <w:szCs w:val="18"/>
      </w:rPr>
      <w:t xml:space="preserve"> [RETIRECHGA]</w:t>
    </w:r>
    <w:r w:rsidRPr="004543D0">
      <w:rPr>
        <w:rFonts w:ascii="Tw Cen MT" w:hAnsi="Tw Cen MT"/>
        <w:sz w:val="18"/>
        <w:szCs w:val="18"/>
      </w:rPr>
      <w:tab/>
    </w:r>
    <w:r w:rsidRPr="004543D0">
      <w:rPr>
        <w:rFonts w:ascii="Tw Cen MT" w:hAnsi="Tw Cen MT"/>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66CF" w14:textId="25204515" w:rsidR="002A2923" w:rsidRPr="002414B3" w:rsidRDefault="002A2923" w:rsidP="00256DC5">
    <w:pPr>
      <w:tabs>
        <w:tab w:val="right" w:pos="9360"/>
      </w:tabs>
      <w:ind w:left="-900"/>
      <w:rPr>
        <w:rFonts w:ascii="Tw Cen MT" w:hAnsi="Tw Cen MT"/>
        <w:sz w:val="16"/>
        <w:szCs w:val="16"/>
      </w:rPr>
    </w:pPr>
    <w:r w:rsidRPr="002414B3">
      <w:rPr>
        <w:rFonts w:ascii="Tw Cen MT" w:hAnsi="Tw Cen MT"/>
        <w:sz w:val="16"/>
        <w:szCs w:val="16"/>
      </w:rPr>
      <w:t>ASEBP</w:t>
    </w:r>
    <w:r w:rsidR="0063600C">
      <w:rPr>
        <w:rFonts w:ascii="Tw Cen MT" w:hAnsi="Tw Cen MT"/>
        <w:sz w:val="16"/>
        <w:szCs w:val="16"/>
      </w:rPr>
      <w:t xml:space="preserve"> 186 (</w:t>
    </w:r>
    <w:r w:rsidR="00D9462C">
      <w:rPr>
        <w:rFonts w:ascii="Tw Cen MT" w:hAnsi="Tw Cen MT"/>
        <w:sz w:val="16"/>
        <w:szCs w:val="16"/>
      </w:rPr>
      <w:t>0</w:t>
    </w:r>
    <w:r w:rsidR="00AA1BE3">
      <w:rPr>
        <w:rFonts w:ascii="Tw Cen MT" w:hAnsi="Tw Cen MT"/>
        <w:sz w:val="16"/>
        <w:szCs w:val="16"/>
      </w:rPr>
      <w:t>1</w:t>
    </w:r>
    <w:r w:rsidRPr="002414B3">
      <w:rPr>
        <w:rFonts w:ascii="Tw Cen MT" w:hAnsi="Tw Cen MT"/>
        <w:sz w:val="16"/>
        <w:szCs w:val="16"/>
      </w:rPr>
      <w:t>/20</w:t>
    </w:r>
    <w:r w:rsidR="00FD5A07" w:rsidRPr="002414B3">
      <w:rPr>
        <w:rFonts w:ascii="Tw Cen MT" w:hAnsi="Tw Cen MT"/>
        <w:sz w:val="16"/>
        <w:szCs w:val="16"/>
      </w:rPr>
      <w:t>2</w:t>
    </w:r>
    <w:r w:rsidR="00D9462C">
      <w:rPr>
        <w:rFonts w:ascii="Tw Cen MT" w:hAnsi="Tw Cen MT"/>
        <w:sz w:val="16"/>
        <w:szCs w:val="16"/>
      </w:rPr>
      <w:t>4</w:t>
    </w:r>
    <w:r w:rsidRPr="002414B3">
      <w:rPr>
        <w:rFonts w:ascii="Tw Cen MT" w:hAnsi="Tw Cen MT"/>
        <w:sz w:val="16"/>
        <w:szCs w:val="16"/>
      </w:rPr>
      <w:t>)</w:t>
    </w:r>
    <w:r w:rsidR="0063600C">
      <w:rPr>
        <w:rFonts w:ascii="Tw Cen MT" w:hAnsi="Tw Cen MT"/>
        <w:sz w:val="16"/>
        <w:szCs w:val="16"/>
      </w:rPr>
      <w:t xml:space="preserve"> (</w:t>
    </w:r>
    <w:r w:rsidR="00665523">
      <w:rPr>
        <w:rFonts w:ascii="Tw Cen MT" w:hAnsi="Tw Cen MT"/>
        <w:sz w:val="16"/>
        <w:szCs w:val="16"/>
      </w:rPr>
      <w:t>MRP</w:t>
    </w:r>
    <w:r w:rsidR="00D26E09">
      <w:rPr>
        <w:rFonts w:ascii="Tw Cen MT" w:hAnsi="Tw Cen MT"/>
        <w:sz w:val="16"/>
        <w:szCs w:val="16"/>
      </w:rPr>
      <w:t>CHG)</w:t>
    </w:r>
    <w:r w:rsidR="003E1C1B">
      <w:rPr>
        <w:rFonts w:ascii="Tw Cen MT" w:hAnsi="Tw Cen MT"/>
        <w:sz w:val="16"/>
        <w:szCs w:val="16"/>
      </w:rPr>
      <w:t xml:space="preserve"> </w:t>
    </w:r>
    <w:r w:rsidRPr="002414B3">
      <w:rPr>
        <w:rFonts w:ascii="Tw Cen MT" w:hAnsi="Tw Cen MT"/>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4720" w14:textId="2FDAADCD" w:rsidR="002A2923" w:rsidRPr="004543D0" w:rsidRDefault="002A2923">
    <w:pPr>
      <w:pStyle w:val="Footer"/>
      <w:tabs>
        <w:tab w:val="clear" w:pos="8640"/>
        <w:tab w:val="right" w:pos="10170"/>
      </w:tabs>
      <w:ind w:right="-810" w:hanging="810"/>
      <w:rPr>
        <w:rFonts w:ascii="Tw Cen MT" w:hAnsi="Tw Cen MT"/>
        <w:sz w:val="18"/>
        <w:szCs w:val="18"/>
      </w:rPr>
    </w:pPr>
    <w:proofErr w:type="gramStart"/>
    <w:r w:rsidRPr="002D1284">
      <w:rPr>
        <w:rFonts w:ascii="Tw Cen MT" w:hAnsi="Tw Cen MT"/>
        <w:sz w:val="16"/>
        <w:szCs w:val="18"/>
      </w:rPr>
      <w:t>A</w:t>
    </w:r>
    <w:r w:rsidR="00FD57E9" w:rsidRPr="002D1284">
      <w:rPr>
        <w:rFonts w:ascii="Tw Cen MT" w:hAnsi="Tw Cen MT"/>
        <w:sz w:val="16"/>
        <w:szCs w:val="18"/>
      </w:rPr>
      <w:t xml:space="preserve">SEBP </w:t>
    </w:r>
    <w:r w:rsidR="00FD5A07">
      <w:rPr>
        <w:rFonts w:ascii="Tw Cen MT" w:hAnsi="Tw Cen MT"/>
        <w:sz w:val="16"/>
        <w:szCs w:val="18"/>
      </w:rPr>
      <w:t>??</w:t>
    </w:r>
    <w:proofErr w:type="gramEnd"/>
    <w:r w:rsidR="00FD57E9" w:rsidRPr="002D1284">
      <w:rPr>
        <w:rFonts w:ascii="Tw Cen MT" w:hAnsi="Tw Cen MT"/>
        <w:sz w:val="16"/>
        <w:szCs w:val="18"/>
      </w:rPr>
      <w:t xml:space="preserve"> (</w:t>
    </w:r>
    <w:r w:rsidR="00AA39D0" w:rsidRPr="002D1284">
      <w:rPr>
        <w:rFonts w:ascii="Tw Cen MT" w:hAnsi="Tw Cen MT"/>
        <w:sz w:val="16"/>
        <w:szCs w:val="18"/>
      </w:rPr>
      <w:t>04/202</w:t>
    </w:r>
    <w:r w:rsidR="00FD5A07">
      <w:rPr>
        <w:rFonts w:ascii="Tw Cen MT" w:hAnsi="Tw Cen MT"/>
        <w:sz w:val="16"/>
        <w:szCs w:val="18"/>
      </w:rPr>
      <w:t>1</w:t>
    </w:r>
    <w:r w:rsidRPr="002D1284">
      <w:rPr>
        <w:rFonts w:ascii="Tw Cen MT" w:hAnsi="Tw Cen MT"/>
        <w:sz w:val="16"/>
        <w:szCs w:val="18"/>
      </w:rPr>
      <w:t>)</w:t>
    </w:r>
    <w:r w:rsidR="001C72D8" w:rsidRPr="002D1284">
      <w:rPr>
        <w:rFonts w:ascii="Tw Cen MT" w:hAnsi="Tw Cen MT"/>
        <w:sz w:val="16"/>
        <w:szCs w:val="18"/>
      </w:rPr>
      <w:t xml:space="preserve"> </w:t>
    </w:r>
    <w:r w:rsidR="001C72D8" w:rsidRPr="00FD5A07">
      <w:rPr>
        <w:rFonts w:ascii="Tw Cen MT" w:hAnsi="Tw Cen MT"/>
        <w:strike/>
        <w:sz w:val="16"/>
        <w:szCs w:val="18"/>
      </w:rPr>
      <w:t>[RETIRECHGA]</w:t>
    </w:r>
    <w:r w:rsidRPr="004543D0">
      <w:rPr>
        <w:rFonts w:ascii="Tw Cen MT" w:hAnsi="Tw Cen MT"/>
        <w:sz w:val="18"/>
        <w:szCs w:val="18"/>
      </w:rPr>
      <w:tab/>
    </w:r>
    <w:r w:rsidRPr="004543D0">
      <w:rPr>
        <w:rFonts w:ascii="Tw Cen MT" w:hAnsi="Tw Cen MT"/>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4649" w14:textId="77777777" w:rsidR="0088453A" w:rsidRDefault="0088453A">
      <w:r>
        <w:separator/>
      </w:r>
    </w:p>
  </w:footnote>
  <w:footnote w:type="continuationSeparator" w:id="0">
    <w:p w14:paraId="41F58C71" w14:textId="77777777" w:rsidR="0088453A" w:rsidRDefault="0088453A">
      <w:r>
        <w:continuationSeparator/>
      </w:r>
    </w:p>
  </w:footnote>
  <w:footnote w:type="continuationNotice" w:id="1">
    <w:p w14:paraId="6716CDA7" w14:textId="77777777" w:rsidR="0088453A" w:rsidRDefault="008845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DF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0E5A491A"/>
    <w:multiLevelType w:val="hybridMultilevel"/>
    <w:tmpl w:val="7AB86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92763"/>
    <w:multiLevelType w:val="singleLevel"/>
    <w:tmpl w:val="DAB61F00"/>
    <w:lvl w:ilvl="0">
      <w:numFmt w:val="bullet"/>
      <w:lvlText w:val="-"/>
      <w:lvlJc w:val="left"/>
      <w:pPr>
        <w:tabs>
          <w:tab w:val="num" w:pos="3960"/>
        </w:tabs>
        <w:ind w:left="3960" w:hanging="360"/>
      </w:pPr>
      <w:rPr>
        <w:rFonts w:ascii="Times New Roman" w:hAnsi="Times New Roman" w:hint="default"/>
      </w:rPr>
    </w:lvl>
  </w:abstractNum>
  <w:abstractNum w:abstractNumId="3" w15:restartNumberingAfterBreak="0">
    <w:nsid w:val="2A26414E"/>
    <w:multiLevelType w:val="hybridMultilevel"/>
    <w:tmpl w:val="5FF6C5C0"/>
    <w:lvl w:ilvl="0" w:tplc="03E01EAA">
      <w:start w:val="1"/>
      <w:numFmt w:val="decimal"/>
      <w:lvlText w:val="%1."/>
      <w:lvlJc w:val="left"/>
      <w:pPr>
        <w:tabs>
          <w:tab w:val="num" w:pos="360"/>
        </w:tabs>
        <w:ind w:left="36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27C260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6" w15:restartNumberingAfterBreak="0">
    <w:nsid w:val="757725AB"/>
    <w:multiLevelType w:val="hybridMultilevel"/>
    <w:tmpl w:val="36721C7C"/>
    <w:lvl w:ilvl="0" w:tplc="9ECA59F2">
      <w:numFmt w:val="bullet"/>
      <w:lvlText w:val=""/>
      <w:lvlJc w:val="left"/>
      <w:pPr>
        <w:tabs>
          <w:tab w:val="num" w:pos="1602"/>
        </w:tabs>
        <w:ind w:left="1602" w:hanging="360"/>
      </w:pPr>
      <w:rPr>
        <w:rFonts w:ascii="Wingdings 2" w:eastAsia="Times New Roman" w:hAnsi="Wingdings 2" w:cs="Arial" w:hint="default"/>
        <w:sz w:val="22"/>
      </w:rPr>
    </w:lvl>
    <w:lvl w:ilvl="1" w:tplc="04090003" w:tentative="1">
      <w:start w:val="1"/>
      <w:numFmt w:val="bullet"/>
      <w:lvlText w:val="o"/>
      <w:lvlJc w:val="left"/>
      <w:pPr>
        <w:tabs>
          <w:tab w:val="num" w:pos="2322"/>
        </w:tabs>
        <w:ind w:left="2322" w:hanging="360"/>
      </w:pPr>
      <w:rPr>
        <w:rFonts w:ascii="Courier New" w:hAnsi="Courier New" w:cs="Courier New" w:hint="default"/>
      </w:rPr>
    </w:lvl>
    <w:lvl w:ilvl="2" w:tplc="04090005" w:tentative="1">
      <w:start w:val="1"/>
      <w:numFmt w:val="bullet"/>
      <w:lvlText w:val=""/>
      <w:lvlJc w:val="left"/>
      <w:pPr>
        <w:tabs>
          <w:tab w:val="num" w:pos="3042"/>
        </w:tabs>
        <w:ind w:left="3042" w:hanging="360"/>
      </w:pPr>
      <w:rPr>
        <w:rFonts w:ascii="Wingdings" w:hAnsi="Wingdings" w:hint="default"/>
      </w:rPr>
    </w:lvl>
    <w:lvl w:ilvl="3" w:tplc="04090001" w:tentative="1">
      <w:start w:val="1"/>
      <w:numFmt w:val="bullet"/>
      <w:lvlText w:val=""/>
      <w:lvlJc w:val="left"/>
      <w:pPr>
        <w:tabs>
          <w:tab w:val="num" w:pos="3762"/>
        </w:tabs>
        <w:ind w:left="3762" w:hanging="360"/>
      </w:pPr>
      <w:rPr>
        <w:rFonts w:ascii="Symbol" w:hAnsi="Symbol" w:hint="default"/>
      </w:rPr>
    </w:lvl>
    <w:lvl w:ilvl="4" w:tplc="04090003" w:tentative="1">
      <w:start w:val="1"/>
      <w:numFmt w:val="bullet"/>
      <w:lvlText w:val="o"/>
      <w:lvlJc w:val="left"/>
      <w:pPr>
        <w:tabs>
          <w:tab w:val="num" w:pos="4482"/>
        </w:tabs>
        <w:ind w:left="4482" w:hanging="360"/>
      </w:pPr>
      <w:rPr>
        <w:rFonts w:ascii="Courier New" w:hAnsi="Courier New" w:cs="Courier New" w:hint="default"/>
      </w:rPr>
    </w:lvl>
    <w:lvl w:ilvl="5" w:tplc="04090005" w:tentative="1">
      <w:start w:val="1"/>
      <w:numFmt w:val="bullet"/>
      <w:lvlText w:val=""/>
      <w:lvlJc w:val="left"/>
      <w:pPr>
        <w:tabs>
          <w:tab w:val="num" w:pos="5202"/>
        </w:tabs>
        <w:ind w:left="5202" w:hanging="360"/>
      </w:pPr>
      <w:rPr>
        <w:rFonts w:ascii="Wingdings" w:hAnsi="Wingdings" w:hint="default"/>
      </w:rPr>
    </w:lvl>
    <w:lvl w:ilvl="6" w:tplc="04090001" w:tentative="1">
      <w:start w:val="1"/>
      <w:numFmt w:val="bullet"/>
      <w:lvlText w:val=""/>
      <w:lvlJc w:val="left"/>
      <w:pPr>
        <w:tabs>
          <w:tab w:val="num" w:pos="5922"/>
        </w:tabs>
        <w:ind w:left="5922" w:hanging="360"/>
      </w:pPr>
      <w:rPr>
        <w:rFonts w:ascii="Symbol" w:hAnsi="Symbol" w:hint="default"/>
      </w:rPr>
    </w:lvl>
    <w:lvl w:ilvl="7" w:tplc="04090003" w:tentative="1">
      <w:start w:val="1"/>
      <w:numFmt w:val="bullet"/>
      <w:lvlText w:val="o"/>
      <w:lvlJc w:val="left"/>
      <w:pPr>
        <w:tabs>
          <w:tab w:val="num" w:pos="6642"/>
        </w:tabs>
        <w:ind w:left="6642" w:hanging="360"/>
      </w:pPr>
      <w:rPr>
        <w:rFonts w:ascii="Courier New" w:hAnsi="Courier New" w:cs="Courier New" w:hint="default"/>
      </w:rPr>
    </w:lvl>
    <w:lvl w:ilvl="8" w:tplc="04090005" w:tentative="1">
      <w:start w:val="1"/>
      <w:numFmt w:val="bullet"/>
      <w:lvlText w:val=""/>
      <w:lvlJc w:val="left"/>
      <w:pPr>
        <w:tabs>
          <w:tab w:val="num" w:pos="7362"/>
        </w:tabs>
        <w:ind w:left="7362" w:hanging="360"/>
      </w:pPr>
      <w:rPr>
        <w:rFonts w:ascii="Wingdings" w:hAnsi="Wingdings" w:hint="default"/>
      </w:rPr>
    </w:lvl>
  </w:abstractNum>
  <w:abstractNum w:abstractNumId="7"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08621238">
    <w:abstractNumId w:val="4"/>
  </w:num>
  <w:num w:numId="2" w16cid:durableId="2091344788">
    <w:abstractNumId w:val="4"/>
  </w:num>
  <w:num w:numId="3" w16cid:durableId="1635330277">
    <w:abstractNumId w:val="5"/>
  </w:num>
  <w:num w:numId="4" w16cid:durableId="784233888">
    <w:abstractNumId w:val="0"/>
  </w:num>
  <w:num w:numId="5" w16cid:durableId="1172647196">
    <w:abstractNumId w:val="2"/>
  </w:num>
  <w:num w:numId="6" w16cid:durableId="292059209">
    <w:abstractNumId w:val="6"/>
  </w:num>
  <w:num w:numId="7" w16cid:durableId="2053385550">
    <w:abstractNumId w:val="3"/>
  </w:num>
  <w:num w:numId="8" w16cid:durableId="556013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CA"/>
    <w:rsid w:val="0000014A"/>
    <w:rsid w:val="00006826"/>
    <w:rsid w:val="0000691D"/>
    <w:rsid w:val="00010072"/>
    <w:rsid w:val="00011E63"/>
    <w:rsid w:val="00022AAD"/>
    <w:rsid w:val="00030233"/>
    <w:rsid w:val="00036AC3"/>
    <w:rsid w:val="00043194"/>
    <w:rsid w:val="00046589"/>
    <w:rsid w:val="00070178"/>
    <w:rsid w:val="00073122"/>
    <w:rsid w:val="00077328"/>
    <w:rsid w:val="00083636"/>
    <w:rsid w:val="000850CA"/>
    <w:rsid w:val="000A019F"/>
    <w:rsid w:val="000A1591"/>
    <w:rsid w:val="000A2B79"/>
    <w:rsid w:val="000A2BC1"/>
    <w:rsid w:val="000A4BF1"/>
    <w:rsid w:val="000B0F70"/>
    <w:rsid w:val="000B644F"/>
    <w:rsid w:val="000B6ADE"/>
    <w:rsid w:val="000B6E08"/>
    <w:rsid w:val="000C1BDF"/>
    <w:rsid w:val="000C764C"/>
    <w:rsid w:val="000C7D4F"/>
    <w:rsid w:val="000D4CE2"/>
    <w:rsid w:val="000D7F52"/>
    <w:rsid w:val="000E3DC1"/>
    <w:rsid w:val="000F42D6"/>
    <w:rsid w:val="000F6DCE"/>
    <w:rsid w:val="000F7B59"/>
    <w:rsid w:val="00106201"/>
    <w:rsid w:val="0011787E"/>
    <w:rsid w:val="00126CFA"/>
    <w:rsid w:val="0013407A"/>
    <w:rsid w:val="0013489F"/>
    <w:rsid w:val="001402C9"/>
    <w:rsid w:val="00150C19"/>
    <w:rsid w:val="00153C33"/>
    <w:rsid w:val="00153CB2"/>
    <w:rsid w:val="001610FF"/>
    <w:rsid w:val="00163F5E"/>
    <w:rsid w:val="00164366"/>
    <w:rsid w:val="001654A8"/>
    <w:rsid w:val="00174C58"/>
    <w:rsid w:val="00181A1F"/>
    <w:rsid w:val="00185239"/>
    <w:rsid w:val="00191339"/>
    <w:rsid w:val="00192C5E"/>
    <w:rsid w:val="001935D9"/>
    <w:rsid w:val="0019749F"/>
    <w:rsid w:val="001A1F07"/>
    <w:rsid w:val="001A22A7"/>
    <w:rsid w:val="001B511A"/>
    <w:rsid w:val="001C3F25"/>
    <w:rsid w:val="001C5FA5"/>
    <w:rsid w:val="001C72D8"/>
    <w:rsid w:val="001D327A"/>
    <w:rsid w:val="001D6DD6"/>
    <w:rsid w:val="001E0471"/>
    <w:rsid w:val="001E1D7D"/>
    <w:rsid w:val="001E5902"/>
    <w:rsid w:val="001E7DC8"/>
    <w:rsid w:val="002024B3"/>
    <w:rsid w:val="002110F3"/>
    <w:rsid w:val="0021295C"/>
    <w:rsid w:val="002151B2"/>
    <w:rsid w:val="00220560"/>
    <w:rsid w:val="0022164E"/>
    <w:rsid w:val="00227D76"/>
    <w:rsid w:val="002326BF"/>
    <w:rsid w:val="0023276C"/>
    <w:rsid w:val="00232BFE"/>
    <w:rsid w:val="00236FC3"/>
    <w:rsid w:val="002414B3"/>
    <w:rsid w:val="002440E6"/>
    <w:rsid w:val="002446A9"/>
    <w:rsid w:val="002540E4"/>
    <w:rsid w:val="00256DC5"/>
    <w:rsid w:val="00260CC7"/>
    <w:rsid w:val="002613A8"/>
    <w:rsid w:val="00271941"/>
    <w:rsid w:val="0027638D"/>
    <w:rsid w:val="00280CD4"/>
    <w:rsid w:val="00284D3B"/>
    <w:rsid w:val="002857F3"/>
    <w:rsid w:val="002943CB"/>
    <w:rsid w:val="002A2923"/>
    <w:rsid w:val="002B1CD9"/>
    <w:rsid w:val="002B26BB"/>
    <w:rsid w:val="002C3A00"/>
    <w:rsid w:val="002C583D"/>
    <w:rsid w:val="002C6076"/>
    <w:rsid w:val="002C65EA"/>
    <w:rsid w:val="002D0E50"/>
    <w:rsid w:val="002D1284"/>
    <w:rsid w:val="002D3743"/>
    <w:rsid w:val="002D4AE5"/>
    <w:rsid w:val="002D58EA"/>
    <w:rsid w:val="002E3299"/>
    <w:rsid w:val="002E48F7"/>
    <w:rsid w:val="002F160A"/>
    <w:rsid w:val="002F4719"/>
    <w:rsid w:val="002F7BD2"/>
    <w:rsid w:val="00304592"/>
    <w:rsid w:val="003059E4"/>
    <w:rsid w:val="00327716"/>
    <w:rsid w:val="00332D75"/>
    <w:rsid w:val="003338A5"/>
    <w:rsid w:val="00337097"/>
    <w:rsid w:val="00337362"/>
    <w:rsid w:val="00346E73"/>
    <w:rsid w:val="00356950"/>
    <w:rsid w:val="003614C4"/>
    <w:rsid w:val="00362048"/>
    <w:rsid w:val="00363E87"/>
    <w:rsid w:val="00374222"/>
    <w:rsid w:val="00376510"/>
    <w:rsid w:val="003843D9"/>
    <w:rsid w:val="00385B9A"/>
    <w:rsid w:val="003865A4"/>
    <w:rsid w:val="00390D87"/>
    <w:rsid w:val="00392B07"/>
    <w:rsid w:val="00395D84"/>
    <w:rsid w:val="003A1432"/>
    <w:rsid w:val="003A1E74"/>
    <w:rsid w:val="003A4D9F"/>
    <w:rsid w:val="003A56F4"/>
    <w:rsid w:val="003A65B1"/>
    <w:rsid w:val="003B0F86"/>
    <w:rsid w:val="003B1685"/>
    <w:rsid w:val="003C026E"/>
    <w:rsid w:val="003C0479"/>
    <w:rsid w:val="003C29E9"/>
    <w:rsid w:val="003C39E6"/>
    <w:rsid w:val="003C3ADA"/>
    <w:rsid w:val="003C40D1"/>
    <w:rsid w:val="003C76D9"/>
    <w:rsid w:val="003D2B3D"/>
    <w:rsid w:val="003E1C1B"/>
    <w:rsid w:val="003E268F"/>
    <w:rsid w:val="003E5755"/>
    <w:rsid w:val="003E7163"/>
    <w:rsid w:val="00401DBB"/>
    <w:rsid w:val="0041069B"/>
    <w:rsid w:val="00416299"/>
    <w:rsid w:val="00417226"/>
    <w:rsid w:val="004224C7"/>
    <w:rsid w:val="00426988"/>
    <w:rsid w:val="00436ED8"/>
    <w:rsid w:val="0043707C"/>
    <w:rsid w:val="0044398F"/>
    <w:rsid w:val="004543D0"/>
    <w:rsid w:val="0045574B"/>
    <w:rsid w:val="00460B9C"/>
    <w:rsid w:val="00465636"/>
    <w:rsid w:val="00473F4C"/>
    <w:rsid w:val="004A5637"/>
    <w:rsid w:val="004A5A72"/>
    <w:rsid w:val="004B3D97"/>
    <w:rsid w:val="004B5151"/>
    <w:rsid w:val="004B5CB2"/>
    <w:rsid w:val="004B71B9"/>
    <w:rsid w:val="004C119B"/>
    <w:rsid w:val="004C19F4"/>
    <w:rsid w:val="004D2617"/>
    <w:rsid w:val="004D325F"/>
    <w:rsid w:val="004D58B2"/>
    <w:rsid w:val="004D6416"/>
    <w:rsid w:val="004E316B"/>
    <w:rsid w:val="004E7020"/>
    <w:rsid w:val="004E7B64"/>
    <w:rsid w:val="004F3ECD"/>
    <w:rsid w:val="00500F49"/>
    <w:rsid w:val="00503F0F"/>
    <w:rsid w:val="00506780"/>
    <w:rsid w:val="005072AE"/>
    <w:rsid w:val="00522071"/>
    <w:rsid w:val="005241A3"/>
    <w:rsid w:val="005344FE"/>
    <w:rsid w:val="00540A81"/>
    <w:rsid w:val="00545BFD"/>
    <w:rsid w:val="00550FAB"/>
    <w:rsid w:val="00556AA5"/>
    <w:rsid w:val="00563A75"/>
    <w:rsid w:val="00564A21"/>
    <w:rsid w:val="00574F51"/>
    <w:rsid w:val="00576745"/>
    <w:rsid w:val="005775A4"/>
    <w:rsid w:val="00577763"/>
    <w:rsid w:val="0058599B"/>
    <w:rsid w:val="005A5AA7"/>
    <w:rsid w:val="005A7E73"/>
    <w:rsid w:val="005B2764"/>
    <w:rsid w:val="005B2D6A"/>
    <w:rsid w:val="005D6158"/>
    <w:rsid w:val="005E424B"/>
    <w:rsid w:val="005E5AB3"/>
    <w:rsid w:val="005F5CA8"/>
    <w:rsid w:val="00600E23"/>
    <w:rsid w:val="00603D27"/>
    <w:rsid w:val="00604857"/>
    <w:rsid w:val="00615689"/>
    <w:rsid w:val="006175C6"/>
    <w:rsid w:val="00620477"/>
    <w:rsid w:val="00624176"/>
    <w:rsid w:val="00626E4F"/>
    <w:rsid w:val="00627CDF"/>
    <w:rsid w:val="006315FF"/>
    <w:rsid w:val="00632BCC"/>
    <w:rsid w:val="00634E0B"/>
    <w:rsid w:val="0063600C"/>
    <w:rsid w:val="006450EF"/>
    <w:rsid w:val="00653930"/>
    <w:rsid w:val="00665523"/>
    <w:rsid w:val="0067183E"/>
    <w:rsid w:val="00675B11"/>
    <w:rsid w:val="0067659A"/>
    <w:rsid w:val="006844CE"/>
    <w:rsid w:val="006902D5"/>
    <w:rsid w:val="006947A3"/>
    <w:rsid w:val="00696C00"/>
    <w:rsid w:val="006A59B3"/>
    <w:rsid w:val="006A6790"/>
    <w:rsid w:val="006A691C"/>
    <w:rsid w:val="006A6BAA"/>
    <w:rsid w:val="006A7D48"/>
    <w:rsid w:val="006B29D1"/>
    <w:rsid w:val="006B2A51"/>
    <w:rsid w:val="006B5C4F"/>
    <w:rsid w:val="006C1488"/>
    <w:rsid w:val="006C3A71"/>
    <w:rsid w:val="006C583E"/>
    <w:rsid w:val="006C686A"/>
    <w:rsid w:val="006D5B4A"/>
    <w:rsid w:val="006D68AB"/>
    <w:rsid w:val="006D6D71"/>
    <w:rsid w:val="006E4268"/>
    <w:rsid w:val="006F49AF"/>
    <w:rsid w:val="006F6391"/>
    <w:rsid w:val="007053A0"/>
    <w:rsid w:val="00713F10"/>
    <w:rsid w:val="007319BD"/>
    <w:rsid w:val="00732AA4"/>
    <w:rsid w:val="007365D9"/>
    <w:rsid w:val="0074082E"/>
    <w:rsid w:val="00745E7D"/>
    <w:rsid w:val="007465C4"/>
    <w:rsid w:val="007474FD"/>
    <w:rsid w:val="00751971"/>
    <w:rsid w:val="00754E32"/>
    <w:rsid w:val="0076026E"/>
    <w:rsid w:val="0076119C"/>
    <w:rsid w:val="00777E9D"/>
    <w:rsid w:val="0079653D"/>
    <w:rsid w:val="00796A76"/>
    <w:rsid w:val="007A133A"/>
    <w:rsid w:val="007A647F"/>
    <w:rsid w:val="007A7C24"/>
    <w:rsid w:val="007B3EC7"/>
    <w:rsid w:val="007B4587"/>
    <w:rsid w:val="007C70C1"/>
    <w:rsid w:val="007D1C6F"/>
    <w:rsid w:val="007D5D49"/>
    <w:rsid w:val="007E009A"/>
    <w:rsid w:val="007E0DC5"/>
    <w:rsid w:val="007E49A5"/>
    <w:rsid w:val="007F1081"/>
    <w:rsid w:val="007F2E03"/>
    <w:rsid w:val="00805886"/>
    <w:rsid w:val="00816A5C"/>
    <w:rsid w:val="008264C9"/>
    <w:rsid w:val="00827073"/>
    <w:rsid w:val="008301E2"/>
    <w:rsid w:val="0083265D"/>
    <w:rsid w:val="008339A4"/>
    <w:rsid w:val="00841B17"/>
    <w:rsid w:val="00862337"/>
    <w:rsid w:val="00867B96"/>
    <w:rsid w:val="00871CAC"/>
    <w:rsid w:val="0088453A"/>
    <w:rsid w:val="00892E8C"/>
    <w:rsid w:val="008A7F97"/>
    <w:rsid w:val="008B0C61"/>
    <w:rsid w:val="008B6EA7"/>
    <w:rsid w:val="008C3F56"/>
    <w:rsid w:val="008D3CCF"/>
    <w:rsid w:val="008D7F26"/>
    <w:rsid w:val="008E2A17"/>
    <w:rsid w:val="008F7271"/>
    <w:rsid w:val="00900D25"/>
    <w:rsid w:val="00900D9C"/>
    <w:rsid w:val="00903E1D"/>
    <w:rsid w:val="00913955"/>
    <w:rsid w:val="00914135"/>
    <w:rsid w:val="009165DE"/>
    <w:rsid w:val="00916D9B"/>
    <w:rsid w:val="00916F72"/>
    <w:rsid w:val="0091764C"/>
    <w:rsid w:val="00923C84"/>
    <w:rsid w:val="009249C7"/>
    <w:rsid w:val="00924B12"/>
    <w:rsid w:val="009259F1"/>
    <w:rsid w:val="009274D8"/>
    <w:rsid w:val="00931721"/>
    <w:rsid w:val="00932F69"/>
    <w:rsid w:val="009348BA"/>
    <w:rsid w:val="009369EF"/>
    <w:rsid w:val="00936CAE"/>
    <w:rsid w:val="009376A6"/>
    <w:rsid w:val="0094044D"/>
    <w:rsid w:val="00940FAA"/>
    <w:rsid w:val="00943B8A"/>
    <w:rsid w:val="009600B5"/>
    <w:rsid w:val="0096524B"/>
    <w:rsid w:val="00971CCD"/>
    <w:rsid w:val="009736CE"/>
    <w:rsid w:val="0097370E"/>
    <w:rsid w:val="0098250E"/>
    <w:rsid w:val="009857B6"/>
    <w:rsid w:val="009944BC"/>
    <w:rsid w:val="00994595"/>
    <w:rsid w:val="0099561C"/>
    <w:rsid w:val="00996DCC"/>
    <w:rsid w:val="009A3FA7"/>
    <w:rsid w:val="009A47B7"/>
    <w:rsid w:val="009A72BA"/>
    <w:rsid w:val="009B042C"/>
    <w:rsid w:val="009B1BAC"/>
    <w:rsid w:val="009B55D6"/>
    <w:rsid w:val="009C2543"/>
    <w:rsid w:val="009D5BAE"/>
    <w:rsid w:val="009E0246"/>
    <w:rsid w:val="009E07C6"/>
    <w:rsid w:val="009E1EE1"/>
    <w:rsid w:val="009E218A"/>
    <w:rsid w:val="009E2A41"/>
    <w:rsid w:val="009E2AC3"/>
    <w:rsid w:val="009F01A3"/>
    <w:rsid w:val="009F49AB"/>
    <w:rsid w:val="00A10626"/>
    <w:rsid w:val="00A145B3"/>
    <w:rsid w:val="00A1512D"/>
    <w:rsid w:val="00A17EF0"/>
    <w:rsid w:val="00A22CFF"/>
    <w:rsid w:val="00A23A63"/>
    <w:rsid w:val="00A250A6"/>
    <w:rsid w:val="00A4025E"/>
    <w:rsid w:val="00A4214A"/>
    <w:rsid w:val="00A61D4A"/>
    <w:rsid w:val="00A643AC"/>
    <w:rsid w:val="00A7089A"/>
    <w:rsid w:val="00A710A3"/>
    <w:rsid w:val="00A75028"/>
    <w:rsid w:val="00A77C11"/>
    <w:rsid w:val="00A90BE6"/>
    <w:rsid w:val="00A97E97"/>
    <w:rsid w:val="00AA1B68"/>
    <w:rsid w:val="00AA1BE3"/>
    <w:rsid w:val="00AA39D0"/>
    <w:rsid w:val="00AA5C79"/>
    <w:rsid w:val="00AA76C2"/>
    <w:rsid w:val="00AA7B9A"/>
    <w:rsid w:val="00AB2758"/>
    <w:rsid w:val="00AC0E46"/>
    <w:rsid w:val="00AC364B"/>
    <w:rsid w:val="00AC6292"/>
    <w:rsid w:val="00AD4DAD"/>
    <w:rsid w:val="00AD4EF3"/>
    <w:rsid w:val="00AF32B8"/>
    <w:rsid w:val="00AF5467"/>
    <w:rsid w:val="00AF6CEA"/>
    <w:rsid w:val="00B0045C"/>
    <w:rsid w:val="00B0140E"/>
    <w:rsid w:val="00B02DA5"/>
    <w:rsid w:val="00B11777"/>
    <w:rsid w:val="00B13CC6"/>
    <w:rsid w:val="00B16869"/>
    <w:rsid w:val="00B27025"/>
    <w:rsid w:val="00B30EE5"/>
    <w:rsid w:val="00B34F59"/>
    <w:rsid w:val="00B41732"/>
    <w:rsid w:val="00B503D0"/>
    <w:rsid w:val="00B5501E"/>
    <w:rsid w:val="00B57465"/>
    <w:rsid w:val="00B60600"/>
    <w:rsid w:val="00B627AA"/>
    <w:rsid w:val="00B64280"/>
    <w:rsid w:val="00B661D4"/>
    <w:rsid w:val="00B726F4"/>
    <w:rsid w:val="00B73084"/>
    <w:rsid w:val="00B81A4A"/>
    <w:rsid w:val="00B82973"/>
    <w:rsid w:val="00B916B3"/>
    <w:rsid w:val="00B93FB3"/>
    <w:rsid w:val="00BA131F"/>
    <w:rsid w:val="00BA1B05"/>
    <w:rsid w:val="00BA2737"/>
    <w:rsid w:val="00BB0DC6"/>
    <w:rsid w:val="00BB36E5"/>
    <w:rsid w:val="00BB53E1"/>
    <w:rsid w:val="00BB7EC1"/>
    <w:rsid w:val="00BC46F9"/>
    <w:rsid w:val="00BC55BB"/>
    <w:rsid w:val="00BC676C"/>
    <w:rsid w:val="00BC7585"/>
    <w:rsid w:val="00BD1FDD"/>
    <w:rsid w:val="00BD2599"/>
    <w:rsid w:val="00BD6C2B"/>
    <w:rsid w:val="00BE242B"/>
    <w:rsid w:val="00BE26AA"/>
    <w:rsid w:val="00BE4084"/>
    <w:rsid w:val="00BE67F5"/>
    <w:rsid w:val="00BE787F"/>
    <w:rsid w:val="00BF1C24"/>
    <w:rsid w:val="00BF3923"/>
    <w:rsid w:val="00C01ABB"/>
    <w:rsid w:val="00C01C74"/>
    <w:rsid w:val="00C07C13"/>
    <w:rsid w:val="00C129BE"/>
    <w:rsid w:val="00C16B2C"/>
    <w:rsid w:val="00C179F8"/>
    <w:rsid w:val="00C2166B"/>
    <w:rsid w:val="00C26464"/>
    <w:rsid w:val="00C36CD2"/>
    <w:rsid w:val="00C37396"/>
    <w:rsid w:val="00C42211"/>
    <w:rsid w:val="00C51735"/>
    <w:rsid w:val="00C63003"/>
    <w:rsid w:val="00C63138"/>
    <w:rsid w:val="00C64389"/>
    <w:rsid w:val="00C652E5"/>
    <w:rsid w:val="00C729BC"/>
    <w:rsid w:val="00C72F1D"/>
    <w:rsid w:val="00C767FB"/>
    <w:rsid w:val="00C85FA8"/>
    <w:rsid w:val="00C877B5"/>
    <w:rsid w:val="00C9180A"/>
    <w:rsid w:val="00C92A04"/>
    <w:rsid w:val="00C94D45"/>
    <w:rsid w:val="00C9736B"/>
    <w:rsid w:val="00CA2D67"/>
    <w:rsid w:val="00CA6F28"/>
    <w:rsid w:val="00CB1703"/>
    <w:rsid w:val="00CB4A0A"/>
    <w:rsid w:val="00CB6D36"/>
    <w:rsid w:val="00CC66E4"/>
    <w:rsid w:val="00CD3508"/>
    <w:rsid w:val="00CD6A11"/>
    <w:rsid w:val="00CE5203"/>
    <w:rsid w:val="00CE7E8C"/>
    <w:rsid w:val="00D007B7"/>
    <w:rsid w:val="00D00E4A"/>
    <w:rsid w:val="00D03C6D"/>
    <w:rsid w:val="00D11976"/>
    <w:rsid w:val="00D12A3A"/>
    <w:rsid w:val="00D15BF0"/>
    <w:rsid w:val="00D166CC"/>
    <w:rsid w:val="00D17645"/>
    <w:rsid w:val="00D23601"/>
    <w:rsid w:val="00D26E09"/>
    <w:rsid w:val="00D27DD5"/>
    <w:rsid w:val="00D316D0"/>
    <w:rsid w:val="00D32288"/>
    <w:rsid w:val="00D42B15"/>
    <w:rsid w:val="00D44698"/>
    <w:rsid w:val="00D5713B"/>
    <w:rsid w:val="00D64B19"/>
    <w:rsid w:val="00D660BF"/>
    <w:rsid w:val="00D80BD8"/>
    <w:rsid w:val="00D838CC"/>
    <w:rsid w:val="00D84E02"/>
    <w:rsid w:val="00D877DD"/>
    <w:rsid w:val="00D9462C"/>
    <w:rsid w:val="00DA36BE"/>
    <w:rsid w:val="00DA72EF"/>
    <w:rsid w:val="00DA7B07"/>
    <w:rsid w:val="00DB223F"/>
    <w:rsid w:val="00DB4E66"/>
    <w:rsid w:val="00DB75EF"/>
    <w:rsid w:val="00DD0E74"/>
    <w:rsid w:val="00DD2B31"/>
    <w:rsid w:val="00DD2EC5"/>
    <w:rsid w:val="00DD5E82"/>
    <w:rsid w:val="00DE035B"/>
    <w:rsid w:val="00DE3089"/>
    <w:rsid w:val="00DE3380"/>
    <w:rsid w:val="00E02608"/>
    <w:rsid w:val="00E0265D"/>
    <w:rsid w:val="00E2241C"/>
    <w:rsid w:val="00E279D0"/>
    <w:rsid w:val="00E345C1"/>
    <w:rsid w:val="00E36FCB"/>
    <w:rsid w:val="00E47586"/>
    <w:rsid w:val="00E510FD"/>
    <w:rsid w:val="00E71CB2"/>
    <w:rsid w:val="00E76FED"/>
    <w:rsid w:val="00E82015"/>
    <w:rsid w:val="00E87A96"/>
    <w:rsid w:val="00E9294A"/>
    <w:rsid w:val="00EA0E03"/>
    <w:rsid w:val="00EA460B"/>
    <w:rsid w:val="00EA5DCE"/>
    <w:rsid w:val="00EB374C"/>
    <w:rsid w:val="00EB622C"/>
    <w:rsid w:val="00EC2FE7"/>
    <w:rsid w:val="00EC73A6"/>
    <w:rsid w:val="00EC7D97"/>
    <w:rsid w:val="00EE7779"/>
    <w:rsid w:val="00EF24B2"/>
    <w:rsid w:val="00EF5F00"/>
    <w:rsid w:val="00EF7C35"/>
    <w:rsid w:val="00F209EF"/>
    <w:rsid w:val="00F23E93"/>
    <w:rsid w:val="00F2725F"/>
    <w:rsid w:val="00F275FA"/>
    <w:rsid w:val="00F362F1"/>
    <w:rsid w:val="00F371A4"/>
    <w:rsid w:val="00F40B83"/>
    <w:rsid w:val="00F4152D"/>
    <w:rsid w:val="00F422A7"/>
    <w:rsid w:val="00F50261"/>
    <w:rsid w:val="00F502A2"/>
    <w:rsid w:val="00F5242C"/>
    <w:rsid w:val="00F622D7"/>
    <w:rsid w:val="00F70C7E"/>
    <w:rsid w:val="00F72051"/>
    <w:rsid w:val="00F74DDC"/>
    <w:rsid w:val="00F77D60"/>
    <w:rsid w:val="00F85753"/>
    <w:rsid w:val="00F8670F"/>
    <w:rsid w:val="00F90BBB"/>
    <w:rsid w:val="00F93DD7"/>
    <w:rsid w:val="00F941D8"/>
    <w:rsid w:val="00F96DC2"/>
    <w:rsid w:val="00F97C95"/>
    <w:rsid w:val="00FA09B8"/>
    <w:rsid w:val="00FB2909"/>
    <w:rsid w:val="00FB5AD1"/>
    <w:rsid w:val="00FB798A"/>
    <w:rsid w:val="00FD477D"/>
    <w:rsid w:val="00FD57E9"/>
    <w:rsid w:val="00FD5A07"/>
    <w:rsid w:val="00FD65BB"/>
    <w:rsid w:val="00FE3B77"/>
    <w:rsid w:val="00FE6152"/>
    <w:rsid w:val="00FF030F"/>
    <w:rsid w:val="0145A17A"/>
    <w:rsid w:val="04F6988F"/>
    <w:rsid w:val="05C761DB"/>
    <w:rsid w:val="06D32FAA"/>
    <w:rsid w:val="082E19C2"/>
    <w:rsid w:val="085D9533"/>
    <w:rsid w:val="0AD61645"/>
    <w:rsid w:val="0C2A23D9"/>
    <w:rsid w:val="0EBAC52A"/>
    <w:rsid w:val="0F0AB4EB"/>
    <w:rsid w:val="12E5E41C"/>
    <w:rsid w:val="139494F3"/>
    <w:rsid w:val="143882F1"/>
    <w:rsid w:val="15DA3F65"/>
    <w:rsid w:val="176A678D"/>
    <w:rsid w:val="18487F13"/>
    <w:rsid w:val="1894B851"/>
    <w:rsid w:val="1AB0E24E"/>
    <w:rsid w:val="1D5842E5"/>
    <w:rsid w:val="1EAB19FC"/>
    <w:rsid w:val="1EE69461"/>
    <w:rsid w:val="1F35D1C8"/>
    <w:rsid w:val="20344E65"/>
    <w:rsid w:val="22A81321"/>
    <w:rsid w:val="258F45C5"/>
    <w:rsid w:val="25C959FA"/>
    <w:rsid w:val="267F3D4E"/>
    <w:rsid w:val="28AE231B"/>
    <w:rsid w:val="2A66924D"/>
    <w:rsid w:val="2B28679D"/>
    <w:rsid w:val="2BCF097E"/>
    <w:rsid w:val="2D3F5E5B"/>
    <w:rsid w:val="2D9A6D25"/>
    <w:rsid w:val="2EDB2EBC"/>
    <w:rsid w:val="308E3A2E"/>
    <w:rsid w:val="30E2B6CB"/>
    <w:rsid w:val="3160EBCA"/>
    <w:rsid w:val="34E8E4A7"/>
    <w:rsid w:val="360263AC"/>
    <w:rsid w:val="39E90248"/>
    <w:rsid w:val="39F3D886"/>
    <w:rsid w:val="3AEAB8AB"/>
    <w:rsid w:val="3B726925"/>
    <w:rsid w:val="3BCA005C"/>
    <w:rsid w:val="3D9A4BF5"/>
    <w:rsid w:val="40463D49"/>
    <w:rsid w:val="409D717F"/>
    <w:rsid w:val="44057613"/>
    <w:rsid w:val="4807D855"/>
    <w:rsid w:val="48A81ACA"/>
    <w:rsid w:val="4A3A0567"/>
    <w:rsid w:val="4BD5D5C8"/>
    <w:rsid w:val="4C7CB2E3"/>
    <w:rsid w:val="4D71A629"/>
    <w:rsid w:val="4E7A72B3"/>
    <w:rsid w:val="4EC88F08"/>
    <w:rsid w:val="4FCF9835"/>
    <w:rsid w:val="50920BDA"/>
    <w:rsid w:val="509A0452"/>
    <w:rsid w:val="533E24C6"/>
    <w:rsid w:val="55975306"/>
    <w:rsid w:val="5876454D"/>
    <w:rsid w:val="58DBECF1"/>
    <w:rsid w:val="58DE2B1C"/>
    <w:rsid w:val="5937C57F"/>
    <w:rsid w:val="5A5F2EE6"/>
    <w:rsid w:val="5A7B2B7B"/>
    <w:rsid w:val="5C198851"/>
    <w:rsid w:val="60012407"/>
    <w:rsid w:val="618B2B4C"/>
    <w:rsid w:val="61B7D364"/>
    <w:rsid w:val="644362FF"/>
    <w:rsid w:val="64545DB5"/>
    <w:rsid w:val="651C528B"/>
    <w:rsid w:val="661E4857"/>
    <w:rsid w:val="66CF530B"/>
    <w:rsid w:val="69121359"/>
    <w:rsid w:val="698BFFC2"/>
    <w:rsid w:val="69AA0371"/>
    <w:rsid w:val="6A33A6C7"/>
    <w:rsid w:val="6C635208"/>
    <w:rsid w:val="6DB23FDD"/>
    <w:rsid w:val="6E6945BA"/>
    <w:rsid w:val="6EE327F4"/>
    <w:rsid w:val="6F063D11"/>
    <w:rsid w:val="6F5FB8DC"/>
    <w:rsid w:val="6FD6DDBC"/>
    <w:rsid w:val="703E51D6"/>
    <w:rsid w:val="75C5538A"/>
    <w:rsid w:val="771BAE8D"/>
    <w:rsid w:val="776123EB"/>
    <w:rsid w:val="7830D7E8"/>
    <w:rsid w:val="7A154154"/>
    <w:rsid w:val="7BC4EC5C"/>
    <w:rsid w:val="7CFAC942"/>
    <w:rsid w:val="7F732C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4D5D1"/>
  <w15:docId w15:val="{5740BCA0-8EEA-4361-9D50-76E7E8F4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B2"/>
    <w:rPr>
      <w:rFonts w:ascii="Arial" w:hAnsi="Arial"/>
      <w:sz w:val="22"/>
    </w:rPr>
  </w:style>
  <w:style w:type="paragraph" w:styleId="Heading1">
    <w:name w:val="heading 1"/>
    <w:basedOn w:val="Normal"/>
    <w:next w:val="Normal"/>
    <w:qFormat/>
    <w:rsid w:val="007A647F"/>
    <w:pPr>
      <w:keepNext/>
      <w:jc w:val="right"/>
      <w:outlineLvl w:val="0"/>
    </w:pPr>
    <w:rPr>
      <w:b/>
      <w:sz w:val="27"/>
    </w:rPr>
  </w:style>
  <w:style w:type="paragraph" w:styleId="Heading2">
    <w:name w:val="heading 2"/>
    <w:basedOn w:val="Normal"/>
    <w:next w:val="Normal"/>
    <w:link w:val="Heading2Char"/>
    <w:uiPriority w:val="9"/>
    <w:qFormat/>
    <w:rsid w:val="007A647F"/>
    <w:pPr>
      <w:keepNext/>
      <w:jc w:val="right"/>
      <w:outlineLvl w:val="1"/>
    </w:pPr>
    <w:rPr>
      <w:b/>
    </w:rPr>
  </w:style>
  <w:style w:type="paragraph" w:styleId="Heading3">
    <w:name w:val="heading 3"/>
    <w:basedOn w:val="Normal"/>
    <w:next w:val="Normal"/>
    <w:qFormat/>
    <w:rsid w:val="007A647F"/>
    <w:pPr>
      <w:keepNext/>
      <w:spacing w:before="60" w:after="60"/>
      <w:outlineLvl w:val="2"/>
    </w:pPr>
    <w:rPr>
      <w:b/>
      <w:sz w:val="24"/>
    </w:rPr>
  </w:style>
  <w:style w:type="paragraph" w:styleId="Heading4">
    <w:name w:val="heading 4"/>
    <w:basedOn w:val="Normal"/>
    <w:next w:val="Normal"/>
    <w:qFormat/>
    <w:rsid w:val="007A647F"/>
    <w:pPr>
      <w:keepNext/>
      <w:jc w:val="right"/>
      <w:outlineLvl w:val="3"/>
    </w:pPr>
    <w:rPr>
      <w:b/>
      <w:sz w:val="25"/>
    </w:rPr>
  </w:style>
  <w:style w:type="paragraph" w:styleId="Heading5">
    <w:name w:val="heading 5"/>
    <w:basedOn w:val="Normal"/>
    <w:next w:val="Normal"/>
    <w:qFormat/>
    <w:rsid w:val="007A647F"/>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47F"/>
    <w:pPr>
      <w:tabs>
        <w:tab w:val="center" w:pos="4320"/>
        <w:tab w:val="right" w:pos="8640"/>
      </w:tabs>
    </w:pPr>
    <w:rPr>
      <w:rFonts w:ascii="Times New Roman" w:hAnsi="Times New Roman"/>
      <w:sz w:val="20"/>
    </w:rPr>
  </w:style>
  <w:style w:type="paragraph" w:styleId="Footer">
    <w:name w:val="footer"/>
    <w:basedOn w:val="Normal"/>
    <w:rsid w:val="007A647F"/>
    <w:pPr>
      <w:tabs>
        <w:tab w:val="center" w:pos="4320"/>
        <w:tab w:val="right" w:pos="8640"/>
      </w:tabs>
    </w:pPr>
  </w:style>
  <w:style w:type="character" w:styleId="Hyperlink">
    <w:name w:val="Hyperlink"/>
    <w:basedOn w:val="DefaultParagraphFont"/>
    <w:rsid w:val="007A647F"/>
    <w:rPr>
      <w:color w:val="0000FF"/>
      <w:u w:val="single"/>
    </w:rPr>
  </w:style>
  <w:style w:type="paragraph" w:styleId="BodyText2">
    <w:name w:val="Body Text 2"/>
    <w:basedOn w:val="Normal"/>
    <w:link w:val="BodyText2Char"/>
    <w:rsid w:val="00D877DD"/>
    <w:rPr>
      <w:sz w:val="18"/>
    </w:rPr>
  </w:style>
  <w:style w:type="paragraph" w:styleId="BalloonText">
    <w:name w:val="Balloon Text"/>
    <w:basedOn w:val="Normal"/>
    <w:semiHidden/>
    <w:rsid w:val="006D68AB"/>
    <w:rPr>
      <w:rFonts w:ascii="Tahoma" w:hAnsi="Tahoma" w:cs="Tahoma"/>
      <w:sz w:val="16"/>
      <w:szCs w:val="16"/>
    </w:rPr>
  </w:style>
  <w:style w:type="table" w:styleId="TableGrid">
    <w:name w:val="Table Grid"/>
    <w:basedOn w:val="TableNormal"/>
    <w:rsid w:val="00C7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12A3A"/>
    <w:rPr>
      <w:lang w:val="en-US" w:eastAsia="en-US"/>
    </w:rPr>
  </w:style>
  <w:style w:type="character" w:customStyle="1" w:styleId="BodyText2Char">
    <w:name w:val="Body Text 2 Char"/>
    <w:basedOn w:val="DefaultParagraphFont"/>
    <w:link w:val="BodyText2"/>
    <w:rsid w:val="00D12A3A"/>
    <w:rPr>
      <w:rFonts w:ascii="Arial" w:hAnsi="Arial"/>
      <w:sz w:val="18"/>
      <w:lang w:val="en-US" w:eastAsia="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F77D60"/>
    <w:rPr>
      <w:rFonts w:ascii="Arial" w:hAnsi="Arial"/>
      <w:b/>
      <w:sz w:val="22"/>
    </w:rPr>
  </w:style>
  <w:style w:type="paragraph" w:styleId="CommentSubject">
    <w:name w:val="annotation subject"/>
    <w:basedOn w:val="CommentText"/>
    <w:next w:val="CommentText"/>
    <w:link w:val="CommentSubjectChar"/>
    <w:uiPriority w:val="99"/>
    <w:semiHidden/>
    <w:unhideWhenUsed/>
    <w:rsid w:val="00126CFA"/>
    <w:rPr>
      <w:b/>
      <w:bCs/>
    </w:rPr>
  </w:style>
  <w:style w:type="character" w:customStyle="1" w:styleId="CommentSubjectChar">
    <w:name w:val="Comment Subject Char"/>
    <w:basedOn w:val="CommentTextChar"/>
    <w:link w:val="CommentSubject"/>
    <w:uiPriority w:val="99"/>
    <w:semiHidden/>
    <w:rsid w:val="00126CFA"/>
    <w:rPr>
      <w:rFonts w:ascii="Arial" w:hAnsi="Arial"/>
      <w:b/>
      <w:bCs/>
    </w:rPr>
  </w:style>
  <w:style w:type="character" w:styleId="UnresolvedMention">
    <w:name w:val="Unresolved Mention"/>
    <w:basedOn w:val="DefaultParagraphFont"/>
    <w:uiPriority w:val="99"/>
    <w:unhideWhenUsed/>
    <w:rsid w:val="00A1512D"/>
    <w:rPr>
      <w:color w:val="605E5C"/>
      <w:shd w:val="clear" w:color="auto" w:fill="E1DFDD"/>
    </w:rPr>
  </w:style>
  <w:style w:type="character" w:styleId="Mention">
    <w:name w:val="Mention"/>
    <w:basedOn w:val="DefaultParagraphFont"/>
    <w:uiPriority w:val="99"/>
    <w:unhideWhenUsed/>
    <w:rsid w:val="00A1512D"/>
    <w:rPr>
      <w:color w:val="2B579A"/>
      <w:shd w:val="clear" w:color="auto" w:fill="E1DFDD"/>
    </w:rPr>
  </w:style>
  <w:style w:type="paragraph" w:styleId="ListParagraph">
    <w:name w:val="List Paragraph"/>
    <w:basedOn w:val="Normal"/>
    <w:uiPriority w:val="34"/>
    <w:qFormat/>
    <w:rsid w:val="009C2543"/>
    <w:pPr>
      <w:ind w:left="720"/>
      <w:contextualSpacing/>
    </w:pPr>
  </w:style>
  <w:style w:type="character" w:customStyle="1" w:styleId="ui-provider">
    <w:name w:val="ui-provider"/>
    <w:basedOn w:val="DefaultParagraphFont"/>
    <w:rsid w:val="00010072"/>
  </w:style>
  <w:style w:type="character" w:styleId="Strong">
    <w:name w:val="Strong"/>
    <w:basedOn w:val="DefaultParagraphFont"/>
    <w:uiPriority w:val="22"/>
    <w:qFormat/>
    <w:rsid w:val="00010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94293">
      <w:bodyDiv w:val="1"/>
      <w:marLeft w:val="0"/>
      <w:marRight w:val="0"/>
      <w:marTop w:val="0"/>
      <w:marBottom w:val="0"/>
      <w:divBdr>
        <w:top w:val="none" w:sz="0" w:space="0" w:color="auto"/>
        <w:left w:val="none" w:sz="0" w:space="0" w:color="auto"/>
        <w:bottom w:val="none" w:sz="0" w:space="0" w:color="auto"/>
        <w:right w:val="none" w:sz="0" w:space="0" w:color="auto"/>
      </w:divBdr>
    </w:div>
    <w:div w:id="1203204928">
      <w:bodyDiv w:val="1"/>
      <w:marLeft w:val="0"/>
      <w:marRight w:val="0"/>
      <w:marTop w:val="0"/>
      <w:marBottom w:val="0"/>
      <w:divBdr>
        <w:top w:val="none" w:sz="0" w:space="0" w:color="auto"/>
        <w:left w:val="none" w:sz="0" w:space="0" w:color="auto"/>
        <w:bottom w:val="none" w:sz="0" w:space="0" w:color="auto"/>
        <w:right w:val="none" w:sz="0" w:space="0" w:color="auto"/>
      </w:divBdr>
      <w:divsChild>
        <w:div w:id="1651010663">
          <w:marLeft w:val="0"/>
          <w:marRight w:val="0"/>
          <w:marTop w:val="0"/>
          <w:marBottom w:val="0"/>
          <w:divBdr>
            <w:top w:val="none" w:sz="0" w:space="0" w:color="auto"/>
            <w:left w:val="none" w:sz="0" w:space="0" w:color="auto"/>
            <w:bottom w:val="none" w:sz="0" w:space="0" w:color="auto"/>
            <w:right w:val="none" w:sz="0" w:space="0" w:color="auto"/>
          </w:divBdr>
        </w:div>
      </w:divsChild>
    </w:div>
    <w:div w:id="1474909217">
      <w:bodyDiv w:val="1"/>
      <w:marLeft w:val="0"/>
      <w:marRight w:val="0"/>
      <w:marTop w:val="0"/>
      <w:marBottom w:val="0"/>
      <w:divBdr>
        <w:top w:val="none" w:sz="0" w:space="0" w:color="auto"/>
        <w:left w:val="none" w:sz="0" w:space="0" w:color="auto"/>
        <w:bottom w:val="none" w:sz="0" w:space="0" w:color="auto"/>
        <w:right w:val="none" w:sz="0" w:space="0" w:color="auto"/>
      </w:divBdr>
      <w:divsChild>
        <w:div w:id="1371346968">
          <w:marLeft w:val="0"/>
          <w:marRight w:val="0"/>
          <w:marTop w:val="0"/>
          <w:marBottom w:val="0"/>
          <w:divBdr>
            <w:top w:val="none" w:sz="0" w:space="0" w:color="auto"/>
            <w:left w:val="none" w:sz="0" w:space="0" w:color="auto"/>
            <w:bottom w:val="none" w:sz="0" w:space="0" w:color="auto"/>
            <w:right w:val="none" w:sz="0" w:space="0" w:color="auto"/>
          </w:divBdr>
        </w:div>
      </w:divsChild>
    </w:div>
    <w:div w:id="1727218156">
      <w:bodyDiv w:val="1"/>
      <w:marLeft w:val="0"/>
      <w:marRight w:val="0"/>
      <w:marTop w:val="0"/>
      <w:marBottom w:val="0"/>
      <w:divBdr>
        <w:top w:val="none" w:sz="0" w:space="0" w:color="auto"/>
        <w:left w:val="none" w:sz="0" w:space="0" w:color="auto"/>
        <w:bottom w:val="none" w:sz="0" w:space="0" w:color="auto"/>
        <w:right w:val="none" w:sz="0" w:space="0" w:color="auto"/>
      </w:divBdr>
    </w:div>
    <w:div w:id="18342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retireeplan.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efits@asebp.ca"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C570FE61-4560-41DE-B0B0-6F391EC5F33E}">
    <t:Anchor>
      <t:Comment id="608152850"/>
    </t:Anchor>
    <t:History>
      <t:Event id="{A4784099-462C-4EB1-B0A5-D2006722B23A}" time="2021-05-10T15:24:23.7Z">
        <t:Attribution userId="S::katherineg@asebp.ca::c0ed4ec5-3b4b-4575-8f87-7c491e915009" userProvider="AD" userName="Katherine Gaetz"/>
        <t:Anchor>
          <t:Comment id="1187890393"/>
        </t:Anchor>
        <t:Create/>
      </t:Event>
      <t:Event id="{E2AA1CC9-F6C2-4873-BAC3-EA3F0661C765}" time="2021-05-10T15:24:23.7Z">
        <t:Attribution userId="S::katherineg@asebp.ca::c0ed4ec5-3b4b-4575-8f87-7c491e915009" userProvider="AD" userName="Katherine Gaetz"/>
        <t:Anchor>
          <t:Comment id="1187890393"/>
        </t:Anchor>
        <t:Assign userId="S::nicolep@asebp.ca::a04d81e9-4aaf-4a7e-a22c-0f6e67ad8265" userProvider="AD" userName="Nicole Paradis"/>
      </t:Event>
      <t:Event id="{514117C2-C385-4CFF-9C1B-BB018E9A72D1}" time="2021-05-10T15:24:23.7Z">
        <t:Attribution userId="S::katherineg@asebp.ca::c0ed4ec5-3b4b-4575-8f87-7c491e915009" userProvider="AD" userName="Katherine Gaetz"/>
        <t:Anchor>
          <t:Comment id="1187890393"/>
        </t:Anchor>
        <t:SetTitle title="@Nicole Paradis - Since some of these changes aren't considered life events, can we adjust the title to read : &quot;Life event / change date&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6ce9fe-0bf9-4775-96c0-8e056ade65ee">
      <UserInfo>
        <DisplayName>Katherine Gaetz</DisplayName>
        <AccountId>36</AccountId>
        <AccountType/>
      </UserInfo>
      <UserInfo>
        <DisplayName>Nicole Paradis</DisplayName>
        <AccountId>22</AccountId>
        <AccountType/>
      </UserInfo>
      <UserInfo>
        <DisplayName>Shelley Wilkes</DisplayName>
        <AccountId>100</AccountId>
        <AccountType/>
      </UserInfo>
      <UserInfo>
        <DisplayName>Shannon Small</DisplayName>
        <AccountId>72</AccountId>
        <AccountType/>
      </UserInfo>
      <UserInfo>
        <DisplayName>Tara Chatschaturian</DisplayName>
        <AccountId>111</AccountId>
        <AccountType/>
      </UserInfo>
    </SharedWithUsers>
    <What xmlns="449e1adb-cac2-4b98-b92d-468f526bac7d" xsi:nil="true"/>
    <When xmlns="449e1adb-cac2-4b98-b92d-468f526bac7d" xsi:nil="true"/>
    <Who xmlns="449e1adb-cac2-4b98-b92d-468f526bac7d" xsi:nil="true"/>
    <TaxCatchAll xmlns="916ce9fe-0bf9-4775-96c0-8e056ade65ee" xsi:nil="true"/>
    <Status xmlns="449e1adb-cac2-4b98-b92d-468f526bac7d" xsi:nil="true"/>
    <Maintenance xmlns="449e1adb-cac2-4b98-b92d-468f526bac7d" xsi:nil="true"/>
    <lcf76f155ced4ddcb4097134ff3c332f xmlns="449e1adb-cac2-4b98-b92d-468f526bac7d">
      <Terms xmlns="http://schemas.microsoft.com/office/infopath/2007/PartnerControls"/>
    </lcf76f155ced4ddcb4097134ff3c332f>
    <Where xmlns="449e1adb-cac2-4b98-b92d-468f526bac7d" xsi:nil="true"/>
    <Why xmlns="449e1adb-cac2-4b98-b92d-468f526bac7d" xsi:nil="true"/>
    <Sharing xmlns="449e1adb-cac2-4b98-b92d-468f526bac7d">
      <UserInfo>
        <DisplayName/>
        <AccountId xsi:nil="true"/>
        <AccountType/>
      </UserInfo>
    </Sharing>
    <Language xmlns="449e1adb-cac2-4b98-b92d-468f526bac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4" ma:contentTypeDescription="Create a new document." ma:contentTypeScope="" ma:versionID="7c1743e874618fcaf093cd89936cfb17">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56ac952212648f24b845d18a8c5f1201"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Who" minOccurs="0"/>
                <xsd:element ref="ns2:Language" minOccurs="0"/>
                <xsd:element ref="ns2:What" minOccurs="0"/>
                <xsd:element ref="ns2:Wher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 ma:index="13" nillable="true" ma:displayName="Who" ma:description="Think: who are you working with" ma:format="Dropdown" ma:internalName="Who">
      <xsd:complexType>
        <xsd:complexContent>
          <xsd:extension base="dms:MultiChoice">
            <xsd:sequence>
              <xsd:element name="Value" maxOccurs="unbounded" minOccurs="0" nillable="true">
                <xsd:simpleType>
                  <xsd:restriction base="dms:Choice">
                    <xsd:enumeration value="Application Development Services"/>
                    <xsd:enumeration value="Benefit Services"/>
                    <xsd:enumeration value="Business Intelligence Services"/>
                    <xsd:enumeration value="Chief Executive Team"/>
                    <xsd:enumeration value="Client Services"/>
                    <xsd:enumeration value="Clinical &amp; Early Intervention Services"/>
                    <xsd:enumeration value="Communication Services"/>
                    <xsd:enumeration value="Disability Services"/>
                    <xsd:enumeration value="Facilities"/>
                    <xsd:enumeration value="Financial Services"/>
                    <xsd:enumeration value="Governance"/>
                    <xsd:enumeration value="Human Resource Services"/>
                    <xsd:enumeration value="Infrastructure Services"/>
                    <xsd:enumeration value="Internal Audit"/>
                    <xsd:enumeration value="Legal Services &amp; Privacy"/>
                    <xsd:enumeration value="Payroll"/>
                    <xsd:enumeration value="Pharmacy Services"/>
                    <xsd:enumeration value="Plan Administration"/>
                    <xsd:enumeration value="Quality Assurance"/>
                    <xsd:enumeration value="Records Management &amp; Mail Services"/>
                    <xsd:enumeration value="Risk Services"/>
                    <xsd:enumeration value="Special Authorization"/>
                    <xsd:enumeration value="Go Green Committee"/>
                    <xsd:enumeration value="Health &amp; Safety Committee"/>
                    <xsd:enumeration value="ISO 27001 Working Group"/>
                    <xsd:enumeration value="Organizational Well-Being Committee"/>
                    <xsd:enumeration value="Plan Design (External)"/>
                    <xsd:enumeration value="Plan Design (Internal)"/>
                    <xsd:enumeration value="Spirit Committee"/>
                    <xsd:enumeration value="Website and Social Content Governance Committee"/>
                    <xsd:enumeration value="Stakeholder Relations"/>
                  </xsd:restriction>
                </xsd:simpleType>
              </xsd:element>
            </xsd:sequence>
          </xsd:extension>
        </xsd:complexContent>
      </xsd:complexType>
    </xsd:element>
    <xsd:element name="Language" ma:index="14" nillable="true" ma:displayName="Language" ma:description="Only required for French documents" ma:format="Dropdown" ma:internalName="Language">
      <xsd:simpleType>
        <xsd:restriction base="dms:Choice">
          <xsd:enumeration value="French"/>
        </xsd:restriction>
      </xsd:simpleType>
    </xsd:element>
    <xsd:element name="What" ma:index="15" nillable="true" ma:displayName="What" ma:description="Think: What is this or what is this for" ma:format="Dropdown" ma:internalName="What">
      <xsd:complexType>
        <xsd:complexContent>
          <xsd:extension base="dms:MultiChoice">
            <xsd:sequence>
              <xsd:element name="Value" maxOccurs="unbounded" minOccurs="0" nillable="true">
                <xsd:simpleType>
                  <xsd:restriction base="dms:Choice">
                    <xsd:enumeration value="Advertisement"/>
                    <xsd:enumeration value="Analytics"/>
                    <xsd:enumeration value="Appeals"/>
                    <xsd:enumeration value="Approval"/>
                    <xsd:enumeration value="Article"/>
                    <xsd:enumeration value="ASEBP Calendar &amp; Health Planner"/>
                    <xsd:enumeration value="Award"/>
                    <xsd:enumeration value="Awareness Campaign"/>
                    <xsd:enumeration value="Benefits Admin"/>
                    <xsd:enumeration value="Benefits Line Message"/>
                    <xsd:enumeration value="Biography"/>
                    <xsd:enumeration value="Briefing Note"/>
                    <xsd:enumeration value="Brochure"/>
                    <xsd:enumeration value="Budget"/>
                    <xsd:enumeration value="Bulletin Board"/>
                    <xsd:enumeration value="Calendar &amp; Health Planner"/>
                    <xsd:enumeration value="Card"/>
                    <xsd:enumeration value="Chirp"/>
                    <xsd:enumeration value="Communications Plan"/>
                    <xsd:enumeration value="Conference/Convention"/>
                    <xsd:enumeration value="Crisis Communications"/>
                    <xsd:enumeration value="Design File"/>
                    <xsd:enumeration value="Email/Letter"/>
                    <xsd:enumeration value="E-newsletter"/>
                    <xsd:enumeration value="Envelope"/>
                    <xsd:enumeration value="Evaluation"/>
                    <xsd:enumeration value="Event"/>
                    <xsd:enumeration value="Illustration"/>
                    <xsd:enumeration value="Invoice/Quote"/>
                    <xsd:enumeration value="Key Messages"/>
                    <xsd:enumeration value="Manual/Policy"/>
                    <xsd:enumeration value="Map"/>
                    <xsd:enumeration value="Media Relations"/>
                    <xsd:enumeration value="Meeting"/>
                    <xsd:enumeration value="Message"/>
                    <xsd:enumeration value="Notice"/>
                    <xsd:enumeration value="Organizational Model/Chart"/>
                    <xsd:enumeration value="Plan Design"/>
                    <xsd:enumeration value="Plan Document"/>
                    <xsd:enumeration value="Planning"/>
                    <xsd:enumeration value="Poster"/>
                    <xsd:enumeration value="Presentation/Speaking Notes"/>
                    <xsd:enumeration value="Process"/>
                    <xsd:enumeration value="Proposal"/>
                    <xsd:enumeration value="Publication"/>
                    <xsd:enumeration value="Report"/>
                    <xsd:enumeration value="Resource (External)"/>
                    <xsd:enumeration value="Resource (Internal)"/>
                    <xsd:enumeration value="Secure Message"/>
                    <xsd:enumeration value="Social Media"/>
                    <xsd:enumeration value="Strategic Plan"/>
                    <xsd:enumeration value="Survey"/>
                    <xsd:enumeration value="Template"/>
                    <xsd:enumeration value="Together in Wellness Planner"/>
                    <xsd:enumeration value="Training Materials"/>
                    <xsd:enumeration value="Web Content/Verbiage"/>
                    <xsd:enumeration value="Video"/>
                  </xsd:restriction>
                </xsd:simpleType>
              </xsd:element>
            </xsd:sequence>
          </xsd:extension>
        </xsd:complexContent>
      </xsd:complexType>
    </xsd:element>
    <xsd:element name="Where" ma:index="16" nillable="true" ma:displayName="Where" ma:description="Think: Where or how will this be shared" ma:format="Dropdown" ma:internalName="Where">
      <xsd:complexType>
        <xsd:complexContent>
          <xsd:extension base="dms:MultiChoice">
            <xsd:sequence>
              <xsd:element name="Value" maxOccurs="unbounded" minOccurs="0" nillable="true">
                <xsd:simpleType>
                  <xsd:restriction base="dms:Choice">
                    <xsd:enumeration value="Alchemer"/>
                    <xsd:enumeration value="App Store"/>
                    <xsd:enumeration value="ApplicantPro"/>
                    <xsd:enumeration value="ATA Magazine"/>
                    <xsd:enumeration value="Avanti"/>
                    <xsd:enumeration value="Box Clever"/>
                    <xsd:enumeration value="CASS Connection"/>
                    <xsd:enumeration value="Convention"/>
                    <xsd:enumeration value="DigiMag"/>
                    <xsd:enumeration value="EAS"/>
                    <xsd:enumeration value="ESP"/>
                    <xsd:enumeration value="External"/>
                    <xsd:enumeration value="Facebook"/>
                    <xsd:enumeration value="FINEOS"/>
                    <xsd:enumeration value="Google Analytics"/>
                    <xsd:enumeration value="Google Play"/>
                    <xsd:enumeration value="Healthy Schools Alberta Magazine"/>
                    <xsd:enumeration value="Hootsuite"/>
                    <xsd:enumeration value="Horizon"/>
                    <xsd:enumeration value="Indeed"/>
                    <xsd:enumeration value="Internal"/>
                    <xsd:enumeration value="iOffice"/>
                    <xsd:enumeration value="IVR"/>
                    <xsd:enumeration value="Leara"/>
                    <xsd:enumeration value="LinkedIn"/>
                    <xsd:enumeration value="MailChimp"/>
                    <xsd:enumeration value="MailGuide"/>
                    <xsd:enumeration value="Mental Health Hub"/>
                    <xsd:enumeration value="My ASEBP"/>
                    <xsd:enumeration value="Newsletter"/>
                    <xsd:enumeration value="Orbit"/>
                    <xsd:enumeration value="Outlook"/>
                    <xsd:enumeration value="Pandemic Processes/Hybrid Work Wiki"/>
                    <xsd:enumeration value="Prezi"/>
                    <xsd:enumeration value="PromptSmart"/>
                    <xsd:enumeration value="Public Website"/>
                    <xsd:enumeration value="Teams"/>
                    <xsd:enumeration value="The Sandbox"/>
                    <xsd:enumeration value="Trustees' Portal"/>
                    <xsd:enumeration value="Twitter"/>
                    <xsd:enumeration value="SharePoint"/>
                    <xsd:enumeration value="SLS Hub"/>
                    <xsd:enumeration value="SysAid"/>
                    <xsd:enumeration value="Vimeo"/>
                  </xsd:restriction>
                </xsd:simpleType>
              </xsd:element>
            </xsd:sequence>
          </xsd:extension>
        </xsd:complexContent>
      </xsd:complexType>
    </xsd:element>
    <xsd:element name="When" ma:index="17"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8"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Status" ma:index="27" nillable="true" ma:displayName="Version " ma:format="Dropdown" ma:internalName="Status">
      <xsd:simpleType>
        <xsd:restriction base="dms:Choice">
          <xsd:enumeration value="Current"/>
          <xsd:enumeration value="Previous"/>
        </xsd:restriction>
      </xsd:simpleType>
    </xsd:element>
    <xsd:element name="Maintenance" ma:index="28"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E12A4-7254-436F-B74B-61DBEA78123C}">
  <ds:schemaRefs>
    <ds:schemaRef ds:uri="http://schemas.microsoft.com/office/2006/metadata/properties"/>
    <ds:schemaRef ds:uri="http://schemas.microsoft.com/office/infopath/2007/PartnerControls"/>
    <ds:schemaRef ds:uri="916ce9fe-0bf9-4775-96c0-8e056ade65ee"/>
    <ds:schemaRef ds:uri="449e1adb-cac2-4b98-b92d-468f526bac7d"/>
  </ds:schemaRefs>
</ds:datastoreItem>
</file>

<file path=customXml/itemProps2.xml><?xml version="1.0" encoding="utf-8"?>
<ds:datastoreItem xmlns:ds="http://schemas.openxmlformats.org/officeDocument/2006/customXml" ds:itemID="{EA09F80E-B45E-4E42-ABB1-4FD5AFF6107C}">
  <ds:schemaRefs>
    <ds:schemaRef ds:uri="http://schemas.microsoft.com/sharepoint/v3/contenttype/forms"/>
  </ds:schemaRefs>
</ds:datastoreItem>
</file>

<file path=customXml/itemProps3.xml><?xml version="1.0" encoding="utf-8"?>
<ds:datastoreItem xmlns:ds="http://schemas.openxmlformats.org/officeDocument/2006/customXml" ds:itemID="{EB23CADC-59E1-4D01-B8A9-11DF46FD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1adb-cac2-4b98-b92d-468f526bac7d"/>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7183</Characters>
  <Application>Microsoft Office Word</Application>
  <DocSecurity>0</DocSecurity>
  <Lines>224</Lines>
  <Paragraphs>133</Paragraphs>
  <ScaleCrop>false</ScaleCrop>
  <Company>ASEBP</Company>
  <LinksUpToDate>false</LinksUpToDate>
  <CharactersWithSpaces>8394</CharactersWithSpaces>
  <SharedDoc>false</SharedDoc>
  <HLinks>
    <vt:vector size="12" baseType="variant">
      <vt:variant>
        <vt:i4>393309</vt:i4>
      </vt:variant>
      <vt:variant>
        <vt:i4>117</vt:i4>
      </vt:variant>
      <vt:variant>
        <vt:i4>0</vt:i4>
      </vt:variant>
      <vt:variant>
        <vt:i4>5</vt:i4>
      </vt:variant>
      <vt:variant>
        <vt:lpwstr>https://www.myretireeplan.ca/</vt:lpwstr>
      </vt:variant>
      <vt:variant>
        <vt:lpwstr/>
      </vt:variant>
      <vt:variant>
        <vt:i4>6422599</vt:i4>
      </vt:variant>
      <vt:variant>
        <vt:i4>0</vt:i4>
      </vt:variant>
      <vt:variant>
        <vt:i4>0</vt:i4>
      </vt:variant>
      <vt:variant>
        <vt:i4>5</vt:i4>
      </vt:variant>
      <vt:variant>
        <vt:lpwstr>mailto:benefits@asebp.ca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Tameling</dc:creator>
  <cp:keywords/>
  <cp:lastModifiedBy>Crystal Kessler</cp:lastModifiedBy>
  <cp:revision>21</cp:revision>
  <cp:lastPrinted>2014-11-18T17:23:00Z</cp:lastPrinted>
  <dcterms:created xsi:type="dcterms:W3CDTF">2022-11-23T21:46:00Z</dcterms:created>
  <dcterms:modified xsi:type="dcterms:W3CDTF">2024-01-12T16:33:00Z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680826819</vt:i4>
  </property>
  <property fmtid="{D5CDD505-2E9C-101B-9397-08002B2CF9AE}" pid="3" name="_EmailSubject">
    <vt:lpwstr>Form changes - no rush!</vt:lpwstr>
  </property>
  <property fmtid="{D5CDD505-2E9C-101B-9397-08002B2CF9AE}" pid="4" name="_AuthorEmail">
    <vt:lpwstr>andreap@asebp.ab.ca</vt:lpwstr>
  </property>
  <property fmtid="{D5CDD505-2E9C-101B-9397-08002B2CF9AE}" pid="5" name="_AuthorEmailDisplayName">
    <vt:lpwstr>Andrea Phillips</vt:lpwstr>
  </property>
  <property fmtid="{D5CDD505-2E9C-101B-9397-08002B2CF9AE}" pid="6" name="_NewReviewCycle">
    <vt:lpwstr/>
  </property>
  <property fmtid="{D5CDD505-2E9C-101B-9397-08002B2CF9AE}" pid="7" name="_PreviousAdHocReviewCycleID">
    <vt:i4>1750157034</vt:i4>
  </property>
  <property fmtid="{D5CDD505-2E9C-101B-9397-08002B2CF9AE}" pid="8" name="_ReviewingToolsShownOnce">
    <vt:lpwstr/>
  </property>
  <property fmtid="{D5CDD505-2E9C-101B-9397-08002B2CF9AE}" pid="9" name="ContentTypeId">
    <vt:lpwstr>0x0101005039237236867F4EB9D264ECC2C69711</vt:lpwstr>
  </property>
  <property fmtid="{D5CDD505-2E9C-101B-9397-08002B2CF9AE}" pid="10" name="MediaServiceImageTags">
    <vt:lpwstr/>
  </property>
  <property fmtid="{D5CDD505-2E9C-101B-9397-08002B2CF9AE}" pid="11" name="GrammarlyDocumentId">
    <vt:lpwstr>588cdaba8e5951b6fe907b7bcbd14c1a1b4982f4f7de607c7181828e4e5bfee8</vt:lpwstr>
  </property>
</Properties>
</file>