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2" w:type="dxa"/>
        <w:tblInd w:w="-972" w:type="dxa"/>
        <w:tblLayout w:type="fixed"/>
        <w:tblLook w:val="0000" w:firstRow="0" w:lastRow="0" w:firstColumn="0" w:lastColumn="0" w:noHBand="0" w:noVBand="0"/>
      </w:tblPr>
      <w:tblGrid>
        <w:gridCol w:w="270"/>
        <w:gridCol w:w="3663"/>
        <w:gridCol w:w="297"/>
        <w:gridCol w:w="432"/>
        <w:gridCol w:w="2928"/>
        <w:gridCol w:w="6"/>
        <w:gridCol w:w="3456"/>
      </w:tblGrid>
      <w:tr w:rsidR="00963B7D" w:rsidRPr="005D3C65" w14:paraId="57B490F9" w14:textId="77777777" w:rsidTr="5344A458">
        <w:trPr>
          <w:cantSplit/>
          <w:trHeight w:val="1890"/>
        </w:trPr>
        <w:tc>
          <w:tcPr>
            <w:tcW w:w="4230" w:type="dxa"/>
            <w:gridSpan w:val="3"/>
          </w:tcPr>
          <w:p w14:paraId="5880B3F2" w14:textId="77777777" w:rsidR="00963B7D" w:rsidRDefault="00963B7D" w:rsidP="60F46862">
            <w:pPr>
              <w:rPr>
                <w:sz w:val="14"/>
                <w:szCs w:val="14"/>
              </w:rPr>
            </w:pPr>
            <w:r>
              <w:rPr>
                <w:noProof/>
              </w:rPr>
              <w:drawing>
                <wp:anchor distT="0" distB="0" distL="114300" distR="114300" simplePos="0" relativeHeight="251658240" behindDoc="1" locked="0" layoutInCell="1" allowOverlap="1" wp14:anchorId="7C4B7B11" wp14:editId="19E745DD">
                  <wp:simplePos x="0" y="0"/>
                  <wp:positionH relativeFrom="column">
                    <wp:posOffset>197485</wp:posOffset>
                  </wp:positionH>
                  <wp:positionV relativeFrom="paragraph">
                    <wp:posOffset>0</wp:posOffset>
                  </wp:positionV>
                  <wp:extent cx="1410335" cy="1295400"/>
                  <wp:effectExtent l="0" t="0" r="0" b="0"/>
                  <wp:wrapTight wrapText="bothSides">
                    <wp:wrapPolygon edited="0">
                      <wp:start x="0" y="0"/>
                      <wp:lineTo x="0" y="21282"/>
                      <wp:lineTo x="21299" y="21282"/>
                      <wp:lineTo x="212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10335" cy="1295400"/>
                          </a:xfrm>
                          <a:prstGeom prst="rect">
                            <a:avLst/>
                          </a:prstGeom>
                        </pic:spPr>
                      </pic:pic>
                    </a:graphicData>
                  </a:graphic>
                  <wp14:sizeRelH relativeFrom="margin">
                    <wp14:pctWidth>0</wp14:pctWidth>
                  </wp14:sizeRelH>
                </wp:anchor>
              </w:drawing>
            </w:r>
          </w:p>
          <w:p w14:paraId="4487F15A" w14:textId="77777777" w:rsidR="00E3560A" w:rsidRDefault="00E3560A" w:rsidP="00E92B24">
            <w:pPr>
              <w:rPr>
                <w:rFonts w:ascii="Tw Cen MT" w:hAnsi="Tw Cen MT"/>
                <w:sz w:val="14"/>
              </w:rPr>
            </w:pPr>
          </w:p>
          <w:p w14:paraId="5509287F" w14:textId="77777777" w:rsidR="000E5E23" w:rsidRDefault="000E5E23" w:rsidP="00E92B24">
            <w:pPr>
              <w:rPr>
                <w:rFonts w:ascii="Tw Cen MT" w:hAnsi="Tw Cen MT"/>
                <w:sz w:val="14"/>
              </w:rPr>
            </w:pPr>
          </w:p>
          <w:p w14:paraId="0FB76F91" w14:textId="77777777" w:rsidR="000E5E23" w:rsidRDefault="000E5E23" w:rsidP="00E92B24">
            <w:pPr>
              <w:rPr>
                <w:rFonts w:ascii="Tw Cen MT" w:hAnsi="Tw Cen MT"/>
                <w:sz w:val="14"/>
              </w:rPr>
            </w:pPr>
          </w:p>
          <w:p w14:paraId="570016F2" w14:textId="77777777" w:rsidR="000E5E23" w:rsidRDefault="000E5E23" w:rsidP="00E92B24">
            <w:pPr>
              <w:rPr>
                <w:rFonts w:ascii="Tw Cen MT" w:hAnsi="Tw Cen MT"/>
                <w:sz w:val="14"/>
              </w:rPr>
            </w:pPr>
          </w:p>
          <w:p w14:paraId="1BE90582" w14:textId="77777777" w:rsidR="0022511C" w:rsidRDefault="0022511C" w:rsidP="00E92B24">
            <w:pPr>
              <w:rPr>
                <w:rFonts w:ascii="Tw Cen MT" w:hAnsi="Tw Cen MT"/>
                <w:sz w:val="14"/>
              </w:rPr>
            </w:pPr>
          </w:p>
          <w:p w14:paraId="69D9B37E" w14:textId="77777777" w:rsidR="0022511C" w:rsidRDefault="0022511C" w:rsidP="00E92B24">
            <w:pPr>
              <w:rPr>
                <w:rFonts w:ascii="Tw Cen MT" w:hAnsi="Tw Cen MT"/>
                <w:sz w:val="14"/>
              </w:rPr>
            </w:pPr>
          </w:p>
          <w:p w14:paraId="1061B19A" w14:textId="77777777" w:rsidR="0022511C" w:rsidRDefault="0022511C" w:rsidP="00E92B24">
            <w:pPr>
              <w:rPr>
                <w:rFonts w:ascii="Tw Cen MT" w:hAnsi="Tw Cen MT"/>
                <w:sz w:val="14"/>
              </w:rPr>
            </w:pPr>
          </w:p>
          <w:p w14:paraId="54D5E493" w14:textId="77777777" w:rsidR="0022511C" w:rsidRDefault="0022511C" w:rsidP="00E92B24">
            <w:pPr>
              <w:rPr>
                <w:rFonts w:ascii="Tw Cen MT" w:hAnsi="Tw Cen MT"/>
                <w:sz w:val="14"/>
              </w:rPr>
            </w:pPr>
          </w:p>
          <w:p w14:paraId="462F5467" w14:textId="77777777" w:rsidR="0022511C" w:rsidRDefault="0022511C" w:rsidP="00E92B24">
            <w:pPr>
              <w:rPr>
                <w:rFonts w:ascii="Tw Cen MT" w:hAnsi="Tw Cen MT"/>
                <w:sz w:val="14"/>
              </w:rPr>
            </w:pPr>
          </w:p>
          <w:p w14:paraId="5D8E8399" w14:textId="77777777" w:rsidR="0022511C" w:rsidRDefault="0022511C" w:rsidP="00E92B24">
            <w:pPr>
              <w:rPr>
                <w:rFonts w:ascii="Tw Cen MT" w:hAnsi="Tw Cen MT"/>
                <w:sz w:val="14"/>
              </w:rPr>
            </w:pPr>
          </w:p>
          <w:p w14:paraId="31810D0B" w14:textId="77777777" w:rsidR="0022511C" w:rsidRDefault="0022511C" w:rsidP="00E92B24">
            <w:pPr>
              <w:rPr>
                <w:rFonts w:ascii="Tw Cen MT" w:hAnsi="Tw Cen MT"/>
                <w:sz w:val="14"/>
              </w:rPr>
            </w:pPr>
          </w:p>
          <w:p w14:paraId="6B5D1C43" w14:textId="77777777" w:rsidR="0022511C" w:rsidRDefault="0022511C" w:rsidP="00E92B24">
            <w:pPr>
              <w:rPr>
                <w:rFonts w:ascii="Tw Cen MT" w:hAnsi="Tw Cen MT"/>
                <w:sz w:val="14"/>
              </w:rPr>
            </w:pPr>
          </w:p>
          <w:p w14:paraId="4795F45A" w14:textId="77777777" w:rsidR="0022511C" w:rsidRDefault="0022511C" w:rsidP="00E92B24">
            <w:pPr>
              <w:rPr>
                <w:rFonts w:ascii="Tw Cen MT" w:hAnsi="Tw Cen MT"/>
                <w:sz w:val="14"/>
              </w:rPr>
            </w:pPr>
          </w:p>
          <w:p w14:paraId="76BD25A5" w14:textId="6E121AAB" w:rsidR="0022511C" w:rsidRPr="005D3C65" w:rsidRDefault="0022511C" w:rsidP="00E92B24">
            <w:pPr>
              <w:rPr>
                <w:rFonts w:ascii="Tw Cen MT" w:hAnsi="Tw Cen MT"/>
                <w:sz w:val="14"/>
              </w:rPr>
            </w:pPr>
          </w:p>
        </w:tc>
        <w:tc>
          <w:tcPr>
            <w:tcW w:w="6822" w:type="dxa"/>
            <w:gridSpan w:val="4"/>
          </w:tcPr>
          <w:p w14:paraId="515A2F7D" w14:textId="24562351" w:rsidR="00963B7D" w:rsidRPr="005D3C65" w:rsidRDefault="00963B7D" w:rsidP="001F5862">
            <w:pPr>
              <w:pStyle w:val="Heading1"/>
              <w:rPr>
                <w:rFonts w:ascii="Tw Cen MT" w:hAnsi="Tw Cen MT"/>
                <w:sz w:val="40"/>
                <w:szCs w:val="40"/>
              </w:rPr>
            </w:pPr>
          </w:p>
          <w:p w14:paraId="251FE642" w14:textId="74FD1711" w:rsidR="00963B7D" w:rsidRPr="00963B7D" w:rsidRDefault="4298AD6B" w:rsidP="0860F6D3">
            <w:pPr>
              <w:pStyle w:val="Heading1"/>
              <w:rPr>
                <w:rFonts w:ascii="Tw Cen MT" w:hAnsi="Tw Cen MT"/>
                <w:sz w:val="40"/>
                <w:szCs w:val="40"/>
              </w:rPr>
            </w:pPr>
            <w:r w:rsidRPr="0860F6D3">
              <w:rPr>
                <w:rFonts w:ascii="Tw Cen MT" w:hAnsi="Tw Cen MT"/>
                <w:sz w:val="40"/>
                <w:szCs w:val="40"/>
              </w:rPr>
              <w:t>MY</w:t>
            </w:r>
            <w:r w:rsidR="00963B7D" w:rsidRPr="0860F6D3">
              <w:rPr>
                <w:rFonts w:ascii="Tw Cen MT" w:hAnsi="Tw Cen MT"/>
                <w:sz w:val="40"/>
                <w:szCs w:val="40"/>
              </w:rPr>
              <w:t xml:space="preserve">RETIREE </w:t>
            </w:r>
            <w:r w:rsidR="52639E42" w:rsidRPr="0860F6D3">
              <w:rPr>
                <w:rFonts w:ascii="Tw Cen MT" w:hAnsi="Tw Cen MT"/>
                <w:sz w:val="40"/>
                <w:szCs w:val="40"/>
              </w:rPr>
              <w:t>PLAN</w:t>
            </w:r>
            <w:r w:rsidR="34F0789A" w:rsidRPr="0860F6D3">
              <w:rPr>
                <w:rFonts w:ascii="Tw Cen MT" w:hAnsi="Tw Cen MT"/>
                <w:sz w:val="40"/>
                <w:szCs w:val="40"/>
              </w:rPr>
              <w:t xml:space="preserve"> </w:t>
            </w:r>
          </w:p>
          <w:p w14:paraId="13964FB4" w14:textId="2E49BC25" w:rsidR="00963B7D" w:rsidRPr="00963B7D" w:rsidRDefault="00963B7D" w:rsidP="00963B7D">
            <w:pPr>
              <w:pStyle w:val="Heading1"/>
              <w:rPr>
                <w:rFonts w:ascii="Tw Cen MT" w:hAnsi="Tw Cen MT"/>
                <w:sz w:val="40"/>
                <w:szCs w:val="40"/>
              </w:rPr>
            </w:pPr>
            <w:r w:rsidRPr="0860F6D3">
              <w:rPr>
                <w:rFonts w:ascii="Tw Cen MT" w:hAnsi="Tw Cen MT"/>
                <w:sz w:val="40"/>
                <w:szCs w:val="40"/>
              </w:rPr>
              <w:t>BENEFITS</w:t>
            </w:r>
            <w:r w:rsidR="6FA76141" w:rsidRPr="0860F6D3">
              <w:rPr>
                <w:rFonts w:ascii="Tw Cen MT" w:hAnsi="Tw Cen MT"/>
                <w:sz w:val="40"/>
                <w:szCs w:val="40"/>
              </w:rPr>
              <w:t xml:space="preserve"> </w:t>
            </w:r>
            <w:r w:rsidRPr="0860F6D3">
              <w:rPr>
                <w:rFonts w:ascii="Tw Cen MT" w:hAnsi="Tw Cen MT"/>
                <w:sz w:val="40"/>
                <w:szCs w:val="40"/>
              </w:rPr>
              <w:t>APPLICATION</w:t>
            </w:r>
          </w:p>
          <w:p w14:paraId="2D0C9B75" w14:textId="77777777" w:rsidR="00963B7D" w:rsidRPr="005D3C65" w:rsidRDefault="00963B7D" w:rsidP="001F5862">
            <w:pPr>
              <w:jc w:val="center"/>
              <w:rPr>
                <w:rFonts w:ascii="Tw Cen MT" w:hAnsi="Tw Cen MT"/>
                <w:sz w:val="16"/>
              </w:rPr>
            </w:pPr>
          </w:p>
        </w:tc>
      </w:tr>
      <w:tr w:rsidR="00963B7D" w:rsidRPr="005D3C65" w14:paraId="0B771234" w14:textId="77777777" w:rsidTr="5344A458">
        <w:trPr>
          <w:gridBefore w:val="1"/>
          <w:wBefore w:w="270" w:type="dxa"/>
          <w:cantSplit/>
        </w:trPr>
        <w:tc>
          <w:tcPr>
            <w:tcW w:w="10782" w:type="dxa"/>
            <w:gridSpan w:val="6"/>
            <w:tcBorders>
              <w:bottom w:val="single" w:sz="4" w:space="0" w:color="auto"/>
            </w:tcBorders>
          </w:tcPr>
          <w:p w14:paraId="452A8682" w14:textId="77777777" w:rsidR="00963B7D" w:rsidRPr="005D3C65" w:rsidRDefault="00963B7D" w:rsidP="001F5862">
            <w:pPr>
              <w:spacing w:before="40"/>
              <w:rPr>
                <w:rFonts w:ascii="Tw Cen MT" w:hAnsi="Tw Cen MT"/>
                <w:sz w:val="2"/>
              </w:rPr>
            </w:pPr>
          </w:p>
        </w:tc>
      </w:tr>
      <w:tr w:rsidR="00963B7D" w:rsidRPr="005D3C65" w14:paraId="55C81022" w14:textId="77777777" w:rsidTr="5344A458">
        <w:trPr>
          <w:gridBefore w:val="1"/>
          <w:wBefore w:w="270" w:type="dxa"/>
          <w:cantSplit/>
        </w:trPr>
        <w:tc>
          <w:tcPr>
            <w:tcW w:w="1078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021AB9" w14:textId="02E9AF8C" w:rsidR="00963B7D" w:rsidRPr="005D3C65" w:rsidRDefault="00546E10" w:rsidP="001F5862">
            <w:pPr>
              <w:spacing w:before="75" w:after="45"/>
              <w:rPr>
                <w:rFonts w:ascii="Tw Cen MT" w:hAnsi="Tw Cen MT"/>
                <w:b/>
                <w:i/>
                <w:sz w:val="24"/>
                <w:szCs w:val="24"/>
              </w:rPr>
            </w:pPr>
            <w:r w:rsidRPr="74A8D06A">
              <w:rPr>
                <w:rFonts w:ascii="Tw Cen MT" w:hAnsi="Tw Cen MT"/>
                <w:b/>
                <w:sz w:val="24"/>
                <w:szCs w:val="24"/>
              </w:rPr>
              <w:t>ELIGIBILITY</w:t>
            </w:r>
            <w:r w:rsidR="001D0873" w:rsidRPr="74A8D06A">
              <w:rPr>
                <w:rFonts w:ascii="Tw Cen MT" w:hAnsi="Tw Cen MT"/>
                <w:b/>
                <w:sz w:val="24"/>
                <w:szCs w:val="24"/>
              </w:rPr>
              <w:t xml:space="preserve"> REQUIREMENTS</w:t>
            </w:r>
          </w:p>
        </w:tc>
      </w:tr>
      <w:tr w:rsidR="00421A60" w:rsidRPr="005D3C65" w14:paraId="36AF4097" w14:textId="77777777" w:rsidTr="5344A458">
        <w:trPr>
          <w:gridBefore w:val="1"/>
          <w:wBefore w:w="270" w:type="dxa"/>
          <w:cantSplit/>
        </w:trPr>
        <w:tc>
          <w:tcPr>
            <w:tcW w:w="10782" w:type="dxa"/>
            <w:gridSpan w:val="6"/>
            <w:tcBorders>
              <w:top w:val="single" w:sz="4" w:space="0" w:color="auto"/>
              <w:left w:val="single" w:sz="4" w:space="0" w:color="auto"/>
              <w:bottom w:val="single" w:sz="4" w:space="0" w:color="auto"/>
              <w:right w:val="single" w:sz="4" w:space="0" w:color="auto"/>
            </w:tcBorders>
          </w:tcPr>
          <w:p w14:paraId="07935FBA" w14:textId="24562351" w:rsidR="00421A60" w:rsidRDefault="00421A60" w:rsidP="00DE0371">
            <w:pPr>
              <w:tabs>
                <w:tab w:val="left" w:pos="357"/>
              </w:tabs>
              <w:rPr>
                <w:rFonts w:ascii="Tw Cen MT" w:hAnsi="Tw Cen MT"/>
                <w:sz w:val="18"/>
                <w:szCs w:val="18"/>
                <w:lang w:val="en-CA"/>
              </w:rPr>
            </w:pPr>
          </w:p>
          <w:p w14:paraId="3BCC057D" w14:textId="24562351" w:rsidR="00421A60" w:rsidRDefault="00421A60" w:rsidP="00DE0371">
            <w:pPr>
              <w:tabs>
                <w:tab w:val="left" w:pos="357"/>
              </w:tabs>
              <w:rPr>
                <w:rFonts w:ascii="Tw Cen MT" w:hAnsi="Tw Cen MT"/>
                <w:sz w:val="18"/>
                <w:szCs w:val="18"/>
                <w:lang w:val="en-CA"/>
              </w:rPr>
            </w:pPr>
            <w:r w:rsidRPr="00C711F4">
              <w:rPr>
                <w:rFonts w:ascii="Tw Cen MT" w:hAnsi="Tw Cen MT"/>
                <w:sz w:val="18"/>
                <w:szCs w:val="18"/>
                <w:lang w:val="en-CA"/>
              </w:rPr>
              <w:t>I declare that I am:</w:t>
            </w:r>
          </w:p>
          <w:p w14:paraId="1CFB589D" w14:textId="24562351" w:rsidR="00421A60" w:rsidRPr="00C711F4" w:rsidRDefault="00421A60" w:rsidP="00DE0371">
            <w:pPr>
              <w:tabs>
                <w:tab w:val="left" w:pos="357"/>
              </w:tabs>
              <w:rPr>
                <w:rFonts w:ascii="Tw Cen MT" w:hAnsi="Tw Cen MT"/>
                <w:sz w:val="18"/>
                <w:szCs w:val="18"/>
                <w:lang w:val="en-CA"/>
              </w:rPr>
            </w:pPr>
          </w:p>
          <w:p w14:paraId="53AB2B74" w14:textId="046964CC" w:rsidR="0037389D" w:rsidRDefault="008579A0" w:rsidP="007D5F64">
            <w:pPr>
              <w:tabs>
                <w:tab w:val="left" w:pos="357"/>
              </w:tabs>
              <w:spacing w:before="60"/>
              <w:rPr>
                <w:rFonts w:ascii="Tw Cen MT" w:hAnsi="Tw Cen MT"/>
                <w:color w:val="2B579A"/>
                <w:sz w:val="18"/>
                <w:szCs w:val="18"/>
                <w:lang w:val="en-CA"/>
              </w:rPr>
            </w:pPr>
            <w:r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Pr="00C711F4">
              <w:rPr>
                <w:rFonts w:ascii="Tw Cen MT" w:hAnsi="Tw Cen MT"/>
                <w:sz w:val="18"/>
                <w:szCs w:val="18"/>
                <w:lang w:val="en-CA"/>
              </w:rPr>
              <w:instrText xml:space="preserve"> FORMCHECKBOX </w:instrText>
            </w:r>
            <w:r w:rsidR="00431551">
              <w:rPr>
                <w:rFonts w:ascii="Tw Cen MT" w:hAnsi="Tw Cen MT"/>
                <w:color w:val="2B579A"/>
                <w:sz w:val="18"/>
                <w:szCs w:val="18"/>
                <w:shd w:val="clear" w:color="auto" w:fill="E6E6E6"/>
                <w:lang w:val="en-CA"/>
              </w:rPr>
            </w:r>
            <w:r w:rsidR="00431551">
              <w:rPr>
                <w:rFonts w:ascii="Tw Cen MT" w:hAnsi="Tw Cen MT"/>
                <w:color w:val="2B579A"/>
                <w:sz w:val="18"/>
                <w:szCs w:val="18"/>
                <w:shd w:val="clear" w:color="auto" w:fill="E6E6E6"/>
                <w:lang w:val="en-CA"/>
              </w:rPr>
              <w:fldChar w:fldCharType="separate"/>
            </w:r>
            <w:r w:rsidRPr="00C711F4">
              <w:rPr>
                <w:rFonts w:ascii="Tw Cen MT" w:hAnsi="Tw Cen MT"/>
                <w:color w:val="2B579A"/>
                <w:sz w:val="18"/>
                <w:szCs w:val="18"/>
                <w:shd w:val="clear" w:color="auto" w:fill="E6E6E6"/>
                <w:lang w:val="en-CA"/>
              </w:rPr>
              <w:fldChar w:fldCharType="end"/>
            </w:r>
            <w:r w:rsidRPr="001E3C56">
              <w:rPr>
                <w:rFonts w:ascii="Tw Cen MT" w:hAnsi="Tw Cen MT"/>
                <w:color w:val="2B579A"/>
                <w:sz w:val="18"/>
                <w:szCs w:val="18"/>
                <w:lang w:val="en-CA"/>
              </w:rPr>
              <w:tab/>
            </w:r>
            <w:r w:rsidR="0037389D" w:rsidRPr="00C711F4">
              <w:rPr>
                <w:rFonts w:ascii="Tw Cen MT" w:hAnsi="Tw Cen MT"/>
                <w:sz w:val="18"/>
                <w:szCs w:val="18"/>
                <w:lang w:val="en-CA"/>
              </w:rPr>
              <w:t>A resident of Alberta</w:t>
            </w:r>
          </w:p>
          <w:p w14:paraId="71834E75" w14:textId="6A2AA21E" w:rsidR="00421A60" w:rsidRDefault="0037389D" w:rsidP="0037389D">
            <w:pPr>
              <w:tabs>
                <w:tab w:val="left" w:pos="357"/>
              </w:tabs>
              <w:spacing w:before="240"/>
              <w:ind w:left="324" w:hanging="324"/>
              <w:rPr>
                <w:rFonts w:ascii="Tw Cen MT" w:hAnsi="Tw Cen MT"/>
                <w:sz w:val="18"/>
                <w:szCs w:val="18"/>
                <w:lang w:val="en-CA"/>
              </w:rPr>
            </w:pPr>
            <w:r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Pr="00C711F4">
              <w:rPr>
                <w:rFonts w:ascii="Tw Cen MT" w:hAnsi="Tw Cen MT"/>
                <w:sz w:val="18"/>
                <w:szCs w:val="18"/>
                <w:lang w:val="en-CA"/>
              </w:rPr>
              <w:instrText xml:space="preserve"> FORMCHECKBOX </w:instrText>
            </w:r>
            <w:r w:rsidR="00431551">
              <w:rPr>
                <w:rFonts w:ascii="Tw Cen MT" w:hAnsi="Tw Cen MT"/>
                <w:color w:val="2B579A"/>
                <w:sz w:val="18"/>
                <w:szCs w:val="18"/>
                <w:shd w:val="clear" w:color="auto" w:fill="E6E6E6"/>
                <w:lang w:val="en-CA"/>
              </w:rPr>
            </w:r>
            <w:r w:rsidR="00431551">
              <w:rPr>
                <w:rFonts w:ascii="Tw Cen MT" w:hAnsi="Tw Cen MT"/>
                <w:color w:val="2B579A"/>
                <w:sz w:val="18"/>
                <w:szCs w:val="18"/>
                <w:shd w:val="clear" w:color="auto" w:fill="E6E6E6"/>
                <w:lang w:val="en-CA"/>
              </w:rPr>
              <w:fldChar w:fldCharType="separate"/>
            </w:r>
            <w:r w:rsidRPr="00C711F4">
              <w:rPr>
                <w:rFonts w:ascii="Tw Cen MT" w:hAnsi="Tw Cen MT"/>
                <w:color w:val="2B579A"/>
                <w:sz w:val="18"/>
                <w:szCs w:val="18"/>
                <w:shd w:val="clear" w:color="auto" w:fill="E6E6E6"/>
                <w:lang w:val="en-CA"/>
              </w:rPr>
              <w:fldChar w:fldCharType="end"/>
            </w:r>
            <w:r w:rsidRPr="00C711F4">
              <w:rPr>
                <w:rFonts w:ascii="Tw Cen MT" w:hAnsi="Tw Cen MT"/>
                <w:sz w:val="18"/>
                <w:szCs w:val="18"/>
                <w:lang w:val="en-CA"/>
              </w:rPr>
              <w:tab/>
            </w:r>
            <w:r w:rsidR="00421A60" w:rsidRPr="00C711F4">
              <w:rPr>
                <w:rFonts w:ascii="Tw Cen MT" w:hAnsi="Tw Cen MT"/>
                <w:sz w:val="18"/>
                <w:szCs w:val="18"/>
                <w:lang w:val="en-CA"/>
              </w:rPr>
              <w:t>Age 50 or older at time of retirement</w:t>
            </w:r>
          </w:p>
          <w:p w14:paraId="5565CD06" w14:textId="77777777" w:rsidR="00421A60" w:rsidRDefault="00421A60" w:rsidP="00421A60">
            <w:pPr>
              <w:tabs>
                <w:tab w:val="left" w:pos="357"/>
              </w:tabs>
              <w:spacing w:before="240"/>
              <w:rPr>
                <w:rFonts w:ascii="Tw Cen MT" w:hAnsi="Tw Cen MT"/>
                <w:sz w:val="18"/>
                <w:szCs w:val="18"/>
                <w:lang w:val="en-CA"/>
              </w:rPr>
            </w:pPr>
            <w:r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Pr="00C711F4">
              <w:rPr>
                <w:rFonts w:ascii="Tw Cen MT" w:hAnsi="Tw Cen MT"/>
                <w:sz w:val="18"/>
                <w:szCs w:val="18"/>
                <w:lang w:val="en-CA"/>
              </w:rPr>
              <w:instrText xml:space="preserve"> FORMCHECKBOX </w:instrText>
            </w:r>
            <w:r w:rsidR="00431551">
              <w:rPr>
                <w:rFonts w:ascii="Tw Cen MT" w:hAnsi="Tw Cen MT"/>
                <w:color w:val="2B579A"/>
                <w:sz w:val="18"/>
                <w:szCs w:val="18"/>
                <w:shd w:val="clear" w:color="auto" w:fill="E6E6E6"/>
                <w:lang w:val="en-CA"/>
              </w:rPr>
            </w:r>
            <w:r w:rsidR="00431551">
              <w:rPr>
                <w:rFonts w:ascii="Tw Cen MT" w:hAnsi="Tw Cen MT"/>
                <w:color w:val="2B579A"/>
                <w:sz w:val="18"/>
                <w:szCs w:val="18"/>
                <w:shd w:val="clear" w:color="auto" w:fill="E6E6E6"/>
                <w:lang w:val="en-CA"/>
              </w:rPr>
              <w:fldChar w:fldCharType="separate"/>
            </w:r>
            <w:r w:rsidRPr="00C711F4">
              <w:rPr>
                <w:rFonts w:ascii="Tw Cen MT" w:hAnsi="Tw Cen MT"/>
                <w:color w:val="2B579A"/>
                <w:sz w:val="18"/>
                <w:szCs w:val="18"/>
                <w:shd w:val="clear" w:color="auto" w:fill="E6E6E6"/>
                <w:lang w:val="en-CA"/>
              </w:rPr>
              <w:fldChar w:fldCharType="end"/>
            </w:r>
            <w:r w:rsidRPr="00C711F4">
              <w:rPr>
                <w:rFonts w:ascii="Tw Cen MT" w:hAnsi="Tw Cen MT"/>
                <w:sz w:val="18"/>
                <w:szCs w:val="18"/>
                <w:lang w:val="en-CA"/>
              </w:rPr>
              <w:tab/>
              <w:t xml:space="preserve">Maintaining </w:t>
            </w:r>
            <w:r>
              <w:rPr>
                <w:rFonts w:ascii="Tw Cen MT" w:hAnsi="Tw Cen MT"/>
                <w:sz w:val="18"/>
                <w:szCs w:val="18"/>
                <w:lang w:val="en-CA"/>
              </w:rPr>
              <w:t>Alberta H</w:t>
            </w:r>
            <w:r w:rsidRPr="00C711F4">
              <w:rPr>
                <w:rFonts w:ascii="Tw Cen MT" w:hAnsi="Tw Cen MT"/>
                <w:sz w:val="18"/>
                <w:szCs w:val="18"/>
                <w:lang w:val="en-CA"/>
              </w:rPr>
              <w:t xml:space="preserve">ealth </w:t>
            </w:r>
            <w:r>
              <w:rPr>
                <w:rFonts w:ascii="Tw Cen MT" w:hAnsi="Tw Cen MT"/>
                <w:sz w:val="18"/>
                <w:szCs w:val="18"/>
                <w:lang w:val="en-CA"/>
              </w:rPr>
              <w:t>C</w:t>
            </w:r>
            <w:r w:rsidRPr="00C711F4">
              <w:rPr>
                <w:rFonts w:ascii="Tw Cen MT" w:hAnsi="Tw Cen MT"/>
                <w:sz w:val="18"/>
                <w:szCs w:val="18"/>
                <w:lang w:val="en-CA"/>
              </w:rPr>
              <w:t>are coverage</w:t>
            </w:r>
          </w:p>
          <w:p w14:paraId="48077E7E" w14:textId="77777777" w:rsidR="00C969F3" w:rsidRDefault="00421A60" w:rsidP="00C44D2F">
            <w:pPr>
              <w:tabs>
                <w:tab w:val="left" w:pos="357"/>
                <w:tab w:val="left" w:pos="3660"/>
                <w:tab w:val="left" w:pos="4128"/>
                <w:tab w:val="left" w:pos="4470"/>
              </w:tabs>
              <w:spacing w:before="240"/>
              <w:ind w:left="6412" w:hanging="6412"/>
              <w:rPr>
                <w:rFonts w:ascii="Tw Cen MT" w:hAnsi="Tw Cen MT"/>
                <w:sz w:val="18"/>
                <w:szCs w:val="18"/>
                <w:lang w:val="en-CA"/>
              </w:rPr>
            </w:pPr>
            <w:r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Pr="00C711F4">
              <w:rPr>
                <w:rFonts w:ascii="Tw Cen MT" w:hAnsi="Tw Cen MT"/>
                <w:sz w:val="18"/>
                <w:szCs w:val="18"/>
                <w:lang w:val="en-CA"/>
              </w:rPr>
              <w:instrText xml:space="preserve"> FORMCHECKBOX </w:instrText>
            </w:r>
            <w:r w:rsidR="00431551">
              <w:rPr>
                <w:rFonts w:ascii="Tw Cen MT" w:hAnsi="Tw Cen MT"/>
                <w:color w:val="2B579A"/>
                <w:sz w:val="18"/>
                <w:szCs w:val="18"/>
                <w:shd w:val="clear" w:color="auto" w:fill="E6E6E6"/>
                <w:lang w:val="en-CA"/>
              </w:rPr>
            </w:r>
            <w:r w:rsidR="00431551">
              <w:rPr>
                <w:rFonts w:ascii="Tw Cen MT" w:hAnsi="Tw Cen MT"/>
                <w:color w:val="2B579A"/>
                <w:sz w:val="18"/>
                <w:szCs w:val="18"/>
                <w:shd w:val="clear" w:color="auto" w:fill="E6E6E6"/>
                <w:lang w:val="en-CA"/>
              </w:rPr>
              <w:fldChar w:fldCharType="separate"/>
            </w:r>
            <w:r w:rsidRPr="00C711F4">
              <w:rPr>
                <w:rFonts w:ascii="Tw Cen MT" w:hAnsi="Tw Cen MT"/>
                <w:color w:val="2B579A"/>
                <w:sz w:val="18"/>
                <w:szCs w:val="18"/>
                <w:shd w:val="clear" w:color="auto" w:fill="E6E6E6"/>
                <w:lang w:val="en-CA"/>
              </w:rPr>
              <w:fldChar w:fldCharType="end"/>
            </w:r>
            <w:r w:rsidRPr="00C711F4">
              <w:rPr>
                <w:rFonts w:ascii="Tw Cen MT" w:hAnsi="Tw Cen MT"/>
                <w:sz w:val="18"/>
                <w:szCs w:val="18"/>
                <w:lang w:val="en-CA"/>
              </w:rPr>
              <w:tab/>
              <w:t>Current or previous</w:t>
            </w:r>
            <w:r w:rsidR="00CF72B8">
              <w:rPr>
                <w:rFonts w:ascii="Tw Cen MT" w:hAnsi="Tw Cen MT"/>
                <w:sz w:val="18"/>
                <w:szCs w:val="18"/>
                <w:lang w:val="en-CA"/>
              </w:rPr>
              <w:t xml:space="preserve"> </w:t>
            </w:r>
            <w:r w:rsidR="00C969F3">
              <w:rPr>
                <w:rFonts w:ascii="Tw Cen MT" w:hAnsi="Tw Cen MT"/>
                <w:sz w:val="18"/>
                <w:szCs w:val="18"/>
                <w:lang w:val="en-CA"/>
              </w:rPr>
              <w:t xml:space="preserve">employee of an </w:t>
            </w:r>
            <w:r w:rsidR="00C44D2F">
              <w:rPr>
                <w:rFonts w:ascii="Tw Cen MT" w:hAnsi="Tw Cen MT"/>
                <w:sz w:val="18"/>
                <w:szCs w:val="18"/>
                <w:lang w:val="en-CA"/>
              </w:rPr>
              <w:t>Alberta School Employee Benefit Plan (</w:t>
            </w:r>
            <w:r w:rsidR="00DA7DAD">
              <w:rPr>
                <w:rFonts w:ascii="Tw Cen MT" w:hAnsi="Tw Cen MT"/>
                <w:sz w:val="18"/>
                <w:szCs w:val="18"/>
                <w:lang w:val="en-CA"/>
              </w:rPr>
              <w:t>ASEBP</w:t>
            </w:r>
            <w:r w:rsidR="00C44D2F">
              <w:rPr>
                <w:rFonts w:ascii="Tw Cen MT" w:hAnsi="Tw Cen MT"/>
                <w:sz w:val="18"/>
                <w:szCs w:val="18"/>
                <w:lang w:val="en-CA"/>
              </w:rPr>
              <w:t>)</w:t>
            </w:r>
            <w:r w:rsidR="00DA7DAD">
              <w:rPr>
                <w:rFonts w:ascii="Tw Cen MT" w:hAnsi="Tw Cen MT"/>
                <w:sz w:val="18"/>
                <w:szCs w:val="18"/>
                <w:lang w:val="en-CA"/>
              </w:rPr>
              <w:t xml:space="preserve"> </w:t>
            </w:r>
            <w:r w:rsidR="00C969F3">
              <w:rPr>
                <w:rFonts w:ascii="Tw Cen MT" w:hAnsi="Tw Cen MT"/>
                <w:sz w:val="18"/>
                <w:szCs w:val="18"/>
                <w:lang w:val="en-CA"/>
              </w:rPr>
              <w:t>participating employer</w:t>
            </w:r>
          </w:p>
          <w:p w14:paraId="64176BD4" w14:textId="59BD897B" w:rsidR="00BB3B45" w:rsidRDefault="00DA7DAD" w:rsidP="00C969F3">
            <w:pPr>
              <w:tabs>
                <w:tab w:val="left" w:pos="357"/>
                <w:tab w:val="left" w:pos="3660"/>
                <w:tab w:val="left" w:pos="4128"/>
                <w:tab w:val="left" w:pos="4470"/>
              </w:tabs>
              <w:spacing w:before="240"/>
              <w:ind w:left="6412" w:hanging="6412"/>
              <w:rPr>
                <w:rFonts w:ascii="Tw Cen MT" w:hAnsi="Tw Cen MT"/>
                <w:bCs/>
                <w:iCs/>
                <w:sz w:val="18"/>
                <w:szCs w:val="14"/>
              </w:rPr>
            </w:pPr>
            <w:r>
              <w:rPr>
                <w:rFonts w:ascii="Tw Cen MT" w:hAnsi="Tw Cen MT"/>
                <w:sz w:val="18"/>
                <w:szCs w:val="18"/>
                <w:lang w:val="en-CA"/>
              </w:rPr>
              <w:tab/>
            </w:r>
            <w:r w:rsidR="00421A60" w:rsidRPr="00300FD6">
              <w:rPr>
                <w:rFonts w:ascii="Tw Cen MT" w:hAnsi="Tw Cen MT"/>
                <w:b/>
                <w:bCs/>
                <w:sz w:val="18"/>
                <w:szCs w:val="18"/>
                <w:lang w:val="en-CA"/>
              </w:rPr>
              <w:t>OR</w:t>
            </w:r>
            <w:r w:rsidR="00C44D2F">
              <w:rPr>
                <w:rFonts w:ascii="Tw Cen MT" w:hAnsi="Tw Cen MT"/>
                <w:b/>
                <w:bCs/>
                <w:sz w:val="18"/>
                <w:szCs w:val="18"/>
                <w:lang w:val="en-CA"/>
              </w:rPr>
              <w:t xml:space="preserve">  </w:t>
            </w:r>
            <w:r w:rsidR="00421A60"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00421A60" w:rsidRPr="00C711F4">
              <w:rPr>
                <w:rFonts w:ascii="Tw Cen MT" w:hAnsi="Tw Cen MT"/>
                <w:sz w:val="18"/>
                <w:szCs w:val="18"/>
                <w:lang w:val="en-CA"/>
              </w:rPr>
              <w:instrText xml:space="preserve"> FORMCHECKBOX </w:instrText>
            </w:r>
            <w:r w:rsidR="00431551">
              <w:rPr>
                <w:rFonts w:ascii="Tw Cen MT" w:hAnsi="Tw Cen MT"/>
                <w:color w:val="2B579A"/>
                <w:sz w:val="18"/>
                <w:szCs w:val="18"/>
                <w:shd w:val="clear" w:color="auto" w:fill="E6E6E6"/>
                <w:lang w:val="en-CA"/>
              </w:rPr>
            </w:r>
            <w:r w:rsidR="00431551">
              <w:rPr>
                <w:rFonts w:ascii="Tw Cen MT" w:hAnsi="Tw Cen MT"/>
                <w:color w:val="2B579A"/>
                <w:sz w:val="18"/>
                <w:szCs w:val="18"/>
                <w:shd w:val="clear" w:color="auto" w:fill="E6E6E6"/>
                <w:lang w:val="en-CA"/>
              </w:rPr>
              <w:fldChar w:fldCharType="separate"/>
            </w:r>
            <w:r w:rsidR="00421A60" w:rsidRPr="00C711F4">
              <w:rPr>
                <w:rFonts w:ascii="Tw Cen MT" w:hAnsi="Tw Cen MT"/>
                <w:color w:val="2B579A"/>
                <w:sz w:val="18"/>
                <w:szCs w:val="18"/>
                <w:shd w:val="clear" w:color="auto" w:fill="E6E6E6"/>
                <w:lang w:val="en-CA"/>
              </w:rPr>
              <w:fldChar w:fldCharType="end"/>
            </w:r>
            <w:r w:rsidR="00C44D2F">
              <w:rPr>
                <w:rFonts w:ascii="Tw Cen MT" w:hAnsi="Tw Cen MT"/>
                <w:sz w:val="18"/>
                <w:szCs w:val="18"/>
                <w:lang w:val="en-CA"/>
              </w:rPr>
              <w:t xml:space="preserve">  </w:t>
            </w:r>
            <w:r w:rsidR="00A93738">
              <w:rPr>
                <w:rFonts w:ascii="Tw Cen MT" w:hAnsi="Tw Cen MT"/>
                <w:sz w:val="18"/>
                <w:szCs w:val="18"/>
                <w:lang w:val="en-CA"/>
              </w:rPr>
              <w:t xml:space="preserve">I’m </w:t>
            </w:r>
            <w:r>
              <w:rPr>
                <w:rFonts w:ascii="Tw Cen MT" w:hAnsi="Tw Cen MT"/>
                <w:sz w:val="18"/>
                <w:szCs w:val="18"/>
                <w:lang w:val="en-CA"/>
              </w:rPr>
              <w:t>a</w:t>
            </w:r>
            <w:r w:rsidR="00421A60">
              <w:rPr>
                <w:rFonts w:ascii="Tw Cen MT" w:hAnsi="Tw Cen MT"/>
                <w:sz w:val="18"/>
                <w:szCs w:val="18"/>
                <w:lang w:val="en-CA"/>
              </w:rPr>
              <w:t xml:space="preserve"> surviving </w:t>
            </w:r>
            <w:r w:rsidR="00BD763E">
              <w:rPr>
                <w:rFonts w:ascii="Tw Cen MT" w:hAnsi="Tw Cen MT"/>
                <w:sz w:val="18"/>
                <w:szCs w:val="18"/>
                <w:lang w:val="en-CA"/>
              </w:rPr>
              <w:t>depe</w:t>
            </w:r>
            <w:r w:rsidR="00D35F0E">
              <w:rPr>
                <w:rFonts w:ascii="Tw Cen MT" w:hAnsi="Tw Cen MT"/>
                <w:sz w:val="18"/>
                <w:szCs w:val="18"/>
                <w:lang w:val="en-CA"/>
              </w:rPr>
              <w:t>n</w:t>
            </w:r>
            <w:r w:rsidR="00BD763E">
              <w:rPr>
                <w:rFonts w:ascii="Tw Cen MT" w:hAnsi="Tw Cen MT"/>
                <w:sz w:val="18"/>
                <w:szCs w:val="18"/>
                <w:lang w:val="en-CA"/>
              </w:rPr>
              <w:t xml:space="preserve">dant </w:t>
            </w:r>
            <w:r w:rsidR="00421A60">
              <w:rPr>
                <w:rFonts w:ascii="Tw Cen MT" w:hAnsi="Tw Cen MT"/>
                <w:sz w:val="18"/>
                <w:szCs w:val="18"/>
                <w:lang w:val="en-CA"/>
              </w:rPr>
              <w:t>of a former ASEBP member</w:t>
            </w:r>
            <w:r w:rsidR="00C44D2F">
              <w:rPr>
                <w:rFonts w:ascii="Tw Cen MT" w:hAnsi="Tw Cen MT"/>
                <w:sz w:val="18"/>
                <w:szCs w:val="18"/>
                <w:lang w:val="en-CA"/>
              </w:rPr>
              <w:t xml:space="preserve">. </w:t>
            </w:r>
            <w:r w:rsidR="00E25B77">
              <w:rPr>
                <w:rFonts w:ascii="Tw Cen MT" w:hAnsi="Tw Cen MT"/>
                <w:sz w:val="18"/>
                <w:szCs w:val="18"/>
                <w:lang w:val="en-CA"/>
              </w:rPr>
              <w:t>Deceased member</w:t>
            </w:r>
            <w:r w:rsidR="002664D2">
              <w:rPr>
                <w:rFonts w:ascii="Tw Cen MT" w:hAnsi="Tw Cen MT"/>
                <w:sz w:val="18"/>
                <w:szCs w:val="18"/>
                <w:lang w:val="en-CA"/>
              </w:rPr>
              <w:t xml:space="preserve">’s </w:t>
            </w:r>
            <w:r w:rsidR="00C9531F" w:rsidRPr="00C44D2F">
              <w:rPr>
                <w:rFonts w:ascii="Tw Cen MT" w:hAnsi="Tw Cen MT"/>
                <w:bCs/>
                <w:iCs/>
                <w:sz w:val="18"/>
                <w:szCs w:val="14"/>
              </w:rPr>
              <w:fldChar w:fldCharType="begin">
                <w:ffData>
                  <w:name w:val=""/>
                  <w:enabled/>
                  <w:calcOnExit w:val="0"/>
                  <w:statusText w:type="text" w:val="Firstname Lastname"/>
                  <w:textInput>
                    <w:format w:val="FIRST CAPITAL"/>
                  </w:textInput>
                </w:ffData>
              </w:fldChar>
            </w:r>
            <w:r w:rsidR="00C9531F" w:rsidRPr="00C44D2F">
              <w:rPr>
                <w:rFonts w:ascii="Tw Cen MT" w:hAnsi="Tw Cen MT"/>
                <w:bCs/>
                <w:iCs/>
                <w:sz w:val="18"/>
                <w:szCs w:val="14"/>
              </w:rPr>
              <w:instrText xml:space="preserve"> FORMTEXT </w:instrText>
            </w:r>
            <w:r w:rsidR="00C9531F" w:rsidRPr="00C44D2F">
              <w:rPr>
                <w:rFonts w:ascii="Tw Cen MT" w:hAnsi="Tw Cen MT"/>
                <w:bCs/>
                <w:iCs/>
                <w:sz w:val="18"/>
                <w:szCs w:val="14"/>
              </w:rPr>
            </w:r>
            <w:r w:rsidR="00C9531F" w:rsidRPr="00C44D2F">
              <w:rPr>
                <w:rFonts w:ascii="Tw Cen MT" w:hAnsi="Tw Cen MT"/>
                <w:bCs/>
                <w:iCs/>
                <w:sz w:val="18"/>
                <w:szCs w:val="14"/>
              </w:rPr>
              <w:fldChar w:fldCharType="separate"/>
            </w:r>
            <w:r w:rsidR="00C9531F" w:rsidRPr="00C44D2F">
              <w:rPr>
                <w:rFonts w:ascii="Tw Cen MT" w:hAnsi="Tw Cen MT"/>
                <w:bCs/>
                <w:iCs/>
                <w:noProof/>
                <w:sz w:val="18"/>
                <w:szCs w:val="14"/>
              </w:rPr>
              <w:t> </w:t>
            </w:r>
            <w:r w:rsidR="0049086A" w:rsidRPr="00C44D2F">
              <w:rPr>
                <w:rFonts w:ascii="Tw Cen MT" w:hAnsi="Tw Cen MT"/>
                <w:bCs/>
                <w:iCs/>
                <w:noProof/>
                <w:sz w:val="18"/>
                <w:szCs w:val="14"/>
              </w:rPr>
              <w:t>First Name</w:t>
            </w:r>
            <w:r w:rsidR="00C9531F" w:rsidRPr="00C44D2F">
              <w:rPr>
                <w:rFonts w:ascii="Tw Cen MT" w:hAnsi="Tw Cen MT"/>
                <w:bCs/>
                <w:iCs/>
                <w:noProof/>
                <w:sz w:val="18"/>
                <w:szCs w:val="14"/>
              </w:rPr>
              <w:t> </w:t>
            </w:r>
            <w:r w:rsidR="00C9531F" w:rsidRPr="00C44D2F">
              <w:rPr>
                <w:rFonts w:ascii="Tw Cen MT" w:hAnsi="Tw Cen MT"/>
                <w:bCs/>
                <w:iCs/>
                <w:sz w:val="18"/>
                <w:szCs w:val="14"/>
              </w:rPr>
              <w:fldChar w:fldCharType="end"/>
            </w:r>
            <w:r w:rsidR="00801095" w:rsidRPr="00C44D2F">
              <w:rPr>
                <w:rFonts w:ascii="Tw Cen MT" w:hAnsi="Tw Cen MT"/>
                <w:bCs/>
                <w:iCs/>
                <w:sz w:val="18"/>
                <w:szCs w:val="14"/>
              </w:rPr>
              <w:t xml:space="preserve"> </w:t>
            </w:r>
            <w:r w:rsidR="00544D79" w:rsidRPr="00C44D2F">
              <w:rPr>
                <w:rFonts w:ascii="Tw Cen MT" w:hAnsi="Tw Cen MT"/>
                <w:bCs/>
                <w:iCs/>
                <w:sz w:val="18"/>
                <w:szCs w:val="14"/>
              </w:rPr>
              <w:fldChar w:fldCharType="begin">
                <w:ffData>
                  <w:name w:val=""/>
                  <w:enabled/>
                  <w:calcOnExit w:val="0"/>
                  <w:textInput>
                    <w:format w:val="FIRST CAPITAL"/>
                  </w:textInput>
                </w:ffData>
              </w:fldChar>
            </w:r>
            <w:r w:rsidR="00544D79" w:rsidRPr="00C44D2F">
              <w:rPr>
                <w:rFonts w:ascii="Tw Cen MT" w:hAnsi="Tw Cen MT"/>
                <w:bCs/>
                <w:iCs/>
                <w:sz w:val="18"/>
                <w:szCs w:val="14"/>
              </w:rPr>
              <w:instrText xml:space="preserve"> FORMTEXT </w:instrText>
            </w:r>
            <w:r w:rsidR="00544D79" w:rsidRPr="00C44D2F">
              <w:rPr>
                <w:rFonts w:ascii="Tw Cen MT" w:hAnsi="Tw Cen MT"/>
                <w:bCs/>
                <w:iCs/>
                <w:sz w:val="18"/>
                <w:szCs w:val="14"/>
              </w:rPr>
            </w:r>
            <w:r w:rsidR="00544D79" w:rsidRPr="00C44D2F">
              <w:rPr>
                <w:rFonts w:ascii="Tw Cen MT" w:hAnsi="Tw Cen MT"/>
                <w:bCs/>
                <w:iCs/>
                <w:sz w:val="18"/>
                <w:szCs w:val="14"/>
              </w:rPr>
              <w:fldChar w:fldCharType="separate"/>
            </w:r>
            <w:r w:rsidR="00544D79" w:rsidRPr="00C44D2F">
              <w:rPr>
                <w:rFonts w:ascii="Tw Cen MT" w:hAnsi="Tw Cen MT"/>
                <w:bCs/>
                <w:iCs/>
                <w:noProof/>
                <w:sz w:val="18"/>
                <w:szCs w:val="14"/>
              </w:rPr>
              <w:t> </w:t>
            </w:r>
            <w:r w:rsidR="00544D79" w:rsidRPr="00C44D2F">
              <w:rPr>
                <w:rFonts w:ascii="Tw Cen MT" w:hAnsi="Tw Cen MT"/>
                <w:bCs/>
                <w:iCs/>
                <w:noProof/>
                <w:sz w:val="18"/>
                <w:szCs w:val="14"/>
              </w:rPr>
              <w:t>Last Name</w:t>
            </w:r>
            <w:r w:rsidR="00544D79" w:rsidRPr="00C44D2F">
              <w:rPr>
                <w:rFonts w:ascii="Tw Cen MT" w:hAnsi="Tw Cen MT"/>
                <w:bCs/>
                <w:iCs/>
                <w:noProof/>
                <w:sz w:val="18"/>
                <w:szCs w:val="14"/>
              </w:rPr>
              <w:t> </w:t>
            </w:r>
            <w:r w:rsidR="00544D79" w:rsidRPr="00C44D2F">
              <w:rPr>
                <w:rFonts w:ascii="Tw Cen MT" w:hAnsi="Tw Cen MT"/>
                <w:bCs/>
                <w:iCs/>
                <w:noProof/>
                <w:sz w:val="18"/>
                <w:szCs w:val="14"/>
              </w:rPr>
              <w:t> </w:t>
            </w:r>
            <w:r w:rsidR="00544D79" w:rsidRPr="00C44D2F">
              <w:rPr>
                <w:rFonts w:ascii="Tw Cen MT" w:hAnsi="Tw Cen MT"/>
                <w:bCs/>
                <w:iCs/>
                <w:noProof/>
                <w:sz w:val="18"/>
                <w:szCs w:val="14"/>
              </w:rPr>
              <w:t> </w:t>
            </w:r>
            <w:r w:rsidR="00544D79" w:rsidRPr="00C44D2F">
              <w:rPr>
                <w:rFonts w:ascii="Tw Cen MT" w:hAnsi="Tw Cen MT"/>
                <w:bCs/>
                <w:iCs/>
                <w:noProof/>
                <w:sz w:val="18"/>
                <w:szCs w:val="14"/>
              </w:rPr>
              <w:t> </w:t>
            </w:r>
            <w:r w:rsidR="00544D79" w:rsidRPr="00C44D2F">
              <w:rPr>
                <w:rFonts w:ascii="Tw Cen MT" w:hAnsi="Tw Cen MT"/>
                <w:bCs/>
                <w:iCs/>
                <w:sz w:val="18"/>
                <w:szCs w:val="14"/>
              </w:rPr>
              <w:fldChar w:fldCharType="end"/>
            </w:r>
          </w:p>
          <w:p w14:paraId="394EC250" w14:textId="77777777" w:rsidR="00C969F3" w:rsidRPr="00C44D2F" w:rsidRDefault="00C969F3" w:rsidP="00C44D2F">
            <w:pPr>
              <w:ind w:left="5572" w:firstLine="840"/>
              <w:rPr>
                <w:rFonts w:ascii="Tw Cen MT" w:hAnsi="Tw Cen MT"/>
                <w:b/>
                <w:bCs/>
                <w:sz w:val="18"/>
                <w:szCs w:val="18"/>
                <w:lang w:val="en-CA"/>
              </w:rPr>
            </w:pPr>
          </w:p>
          <w:p w14:paraId="63B1CA6A" w14:textId="24562351" w:rsidR="00A93738" w:rsidRPr="00C711F4" w:rsidRDefault="00A93738" w:rsidP="00EF2CC8">
            <w:pPr>
              <w:tabs>
                <w:tab w:val="left" w:pos="357"/>
              </w:tabs>
              <w:rPr>
                <w:rFonts w:ascii="Tw Cen MT" w:hAnsi="Tw Cen MT"/>
                <w:sz w:val="18"/>
                <w:szCs w:val="18"/>
                <w:lang w:val="en-CA"/>
              </w:rPr>
            </w:pPr>
          </w:p>
        </w:tc>
      </w:tr>
      <w:tr w:rsidR="00963B7D" w:rsidRPr="005D3C65" w14:paraId="4BD51DC9" w14:textId="77777777" w:rsidTr="5344A458">
        <w:trPr>
          <w:gridBefore w:val="1"/>
          <w:wBefore w:w="270" w:type="dxa"/>
          <w:cantSplit/>
        </w:trPr>
        <w:tc>
          <w:tcPr>
            <w:tcW w:w="10782" w:type="dxa"/>
            <w:gridSpan w:val="6"/>
            <w:tcBorders>
              <w:bottom w:val="single" w:sz="4" w:space="0" w:color="auto"/>
            </w:tcBorders>
          </w:tcPr>
          <w:p w14:paraId="7C4DB2E6" w14:textId="235D4D3D" w:rsidR="00A87C29" w:rsidRPr="00A87C29" w:rsidRDefault="00A87C29" w:rsidP="001F5862">
            <w:pPr>
              <w:rPr>
                <w:rFonts w:ascii="Tw Cen MT" w:hAnsi="Tw Cen MT"/>
                <w:b/>
                <w:iCs/>
                <w:sz w:val="16"/>
                <w:szCs w:val="16"/>
              </w:rPr>
            </w:pPr>
          </w:p>
        </w:tc>
      </w:tr>
      <w:tr w:rsidR="00963B7D" w:rsidRPr="005D3C65" w14:paraId="5F481BBB" w14:textId="77777777" w:rsidTr="5344A458">
        <w:trPr>
          <w:gridBefore w:val="1"/>
          <w:wBefore w:w="270" w:type="dxa"/>
          <w:cantSplit/>
        </w:trPr>
        <w:tc>
          <w:tcPr>
            <w:tcW w:w="1078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E48827" w14:textId="77777777" w:rsidR="00963B7D" w:rsidRPr="005D3C65" w:rsidRDefault="00963B7D" w:rsidP="001F5862">
            <w:pPr>
              <w:spacing w:before="75" w:after="45"/>
              <w:rPr>
                <w:rFonts w:ascii="Tw Cen MT" w:hAnsi="Tw Cen MT"/>
                <w:b/>
                <w:i/>
                <w:sz w:val="24"/>
              </w:rPr>
            </w:pPr>
            <w:r w:rsidRPr="005D3C65">
              <w:rPr>
                <w:rFonts w:ascii="Tw Cen MT" w:hAnsi="Tw Cen MT"/>
                <w:b/>
                <w:sz w:val="24"/>
              </w:rPr>
              <w:t>INSTRUCTIONS</w:t>
            </w:r>
          </w:p>
        </w:tc>
      </w:tr>
      <w:tr w:rsidR="00963B7D" w:rsidRPr="005D3C65" w14:paraId="36C183B5" w14:textId="77777777" w:rsidTr="5344A458">
        <w:trPr>
          <w:gridBefore w:val="1"/>
          <w:wBefore w:w="270" w:type="dxa"/>
          <w:cantSplit/>
        </w:trPr>
        <w:tc>
          <w:tcPr>
            <w:tcW w:w="10782" w:type="dxa"/>
            <w:gridSpan w:val="6"/>
            <w:tcBorders>
              <w:top w:val="single" w:sz="4" w:space="0" w:color="auto"/>
              <w:left w:val="single" w:sz="4" w:space="0" w:color="auto"/>
              <w:bottom w:val="single" w:sz="4" w:space="0" w:color="auto"/>
              <w:right w:val="single" w:sz="4" w:space="0" w:color="auto"/>
            </w:tcBorders>
          </w:tcPr>
          <w:p w14:paraId="252142F8" w14:textId="429B520E" w:rsidR="002740F1" w:rsidRPr="008579A0" w:rsidRDefault="00E454D5" w:rsidP="004B0616">
            <w:pPr>
              <w:pStyle w:val="ListParagraph"/>
              <w:numPr>
                <w:ilvl w:val="0"/>
                <w:numId w:val="16"/>
              </w:numPr>
              <w:spacing w:before="120" w:after="120" w:line="276" w:lineRule="auto"/>
              <w:ind w:left="330"/>
              <w:rPr>
                <w:rFonts w:ascii="Tw Cen MT" w:hAnsi="Tw Cen MT"/>
                <w:sz w:val="18"/>
                <w:szCs w:val="18"/>
                <w:lang w:val="en-CA"/>
              </w:rPr>
            </w:pPr>
            <w:r w:rsidRPr="008579A0">
              <w:rPr>
                <w:rFonts w:ascii="Tw Cen MT" w:hAnsi="Tw Cen MT"/>
                <w:spacing w:val="-2"/>
                <w:sz w:val="18"/>
                <w:szCs w:val="18"/>
                <w:lang w:val="en-CA"/>
              </w:rPr>
              <w:t>Fully c</w:t>
            </w:r>
            <w:r w:rsidR="00963B7D" w:rsidRPr="008579A0">
              <w:rPr>
                <w:rFonts w:ascii="Tw Cen MT" w:hAnsi="Tw Cen MT"/>
                <w:spacing w:val="-2"/>
                <w:sz w:val="18"/>
                <w:szCs w:val="18"/>
                <w:lang w:val="en-CA"/>
              </w:rPr>
              <w:t>omplete Parts 1, 2 and 3</w:t>
            </w:r>
            <w:r w:rsidR="00947863" w:rsidRPr="008579A0">
              <w:rPr>
                <w:rFonts w:ascii="Tw Cen MT" w:hAnsi="Tw Cen MT"/>
                <w:spacing w:val="-2"/>
                <w:sz w:val="18"/>
                <w:szCs w:val="18"/>
                <w:lang w:val="en-CA"/>
              </w:rPr>
              <w:t>.</w:t>
            </w:r>
            <w:r w:rsidR="00963B7D" w:rsidRPr="008579A0">
              <w:rPr>
                <w:rFonts w:ascii="Tw Cen MT" w:hAnsi="Tw Cen MT"/>
                <w:b/>
                <w:spacing w:val="-2"/>
                <w:sz w:val="18"/>
                <w:szCs w:val="18"/>
                <w:lang w:val="en-CA"/>
              </w:rPr>
              <w:t xml:space="preserve"> </w:t>
            </w:r>
          </w:p>
          <w:p w14:paraId="5A420846" w14:textId="6C1AE714" w:rsidR="00F43977" w:rsidRPr="008579A0" w:rsidRDefault="00F43977" w:rsidP="004B0616">
            <w:pPr>
              <w:pStyle w:val="ListParagraph"/>
              <w:numPr>
                <w:ilvl w:val="0"/>
                <w:numId w:val="16"/>
              </w:numPr>
              <w:spacing w:before="120" w:after="120" w:line="276" w:lineRule="auto"/>
              <w:ind w:left="330"/>
              <w:rPr>
                <w:rFonts w:ascii="Tw Cen MT" w:hAnsi="Tw Cen MT"/>
                <w:sz w:val="18"/>
                <w:szCs w:val="18"/>
                <w:lang w:val="en-CA"/>
              </w:rPr>
            </w:pPr>
            <w:r w:rsidRPr="008579A0">
              <w:rPr>
                <w:rFonts w:ascii="Tw Cen MT" w:hAnsi="Tw Cen MT"/>
                <w:bCs/>
                <w:spacing w:val="-2"/>
                <w:sz w:val="18"/>
                <w:szCs w:val="18"/>
                <w:lang w:val="en-CA"/>
              </w:rPr>
              <w:t xml:space="preserve">Sign the </w:t>
            </w:r>
            <w:r w:rsidR="00902A6B">
              <w:rPr>
                <w:rFonts w:ascii="Tw Cen MT" w:hAnsi="Tw Cen MT"/>
                <w:bCs/>
                <w:spacing w:val="-2"/>
                <w:sz w:val="18"/>
                <w:szCs w:val="18"/>
                <w:lang w:val="en-CA"/>
              </w:rPr>
              <w:t>a</w:t>
            </w:r>
            <w:r w:rsidRPr="008579A0">
              <w:rPr>
                <w:rFonts w:ascii="Tw Cen MT" w:hAnsi="Tw Cen MT"/>
                <w:bCs/>
                <w:spacing w:val="-2"/>
                <w:sz w:val="18"/>
                <w:szCs w:val="18"/>
                <w:lang w:val="en-CA"/>
              </w:rPr>
              <w:t>pplication</w:t>
            </w:r>
            <w:r w:rsidR="00BB3B7D" w:rsidRPr="008579A0">
              <w:rPr>
                <w:rFonts w:ascii="Tw Cen MT" w:hAnsi="Tw Cen MT"/>
                <w:bCs/>
                <w:spacing w:val="-2"/>
                <w:sz w:val="18"/>
                <w:szCs w:val="18"/>
                <w:lang w:val="en-CA"/>
              </w:rPr>
              <w:t>.</w:t>
            </w:r>
          </w:p>
          <w:p w14:paraId="481CDFAB" w14:textId="77777777" w:rsidR="004B0616" w:rsidRPr="004B0616" w:rsidRDefault="0F5A1419" w:rsidP="004B0616">
            <w:pPr>
              <w:pStyle w:val="ListParagraph"/>
              <w:numPr>
                <w:ilvl w:val="0"/>
                <w:numId w:val="16"/>
              </w:numPr>
              <w:spacing w:before="120" w:after="120" w:line="276" w:lineRule="auto"/>
              <w:ind w:left="330"/>
              <w:rPr>
                <w:rFonts w:ascii="Tw Cen MT" w:hAnsi="Tw Cen MT"/>
                <w:bCs/>
                <w:sz w:val="20"/>
                <w:lang w:val="en-CA"/>
              </w:rPr>
            </w:pPr>
            <w:r w:rsidRPr="008579A0">
              <w:rPr>
                <w:rFonts w:ascii="Tw Cen MT" w:hAnsi="Tw Cen MT"/>
                <w:sz w:val="18"/>
                <w:szCs w:val="18"/>
                <w:lang w:val="en-CA"/>
              </w:rPr>
              <w:t>If you are under 65</w:t>
            </w:r>
            <w:r w:rsidR="54BE7393" w:rsidRPr="008579A0">
              <w:rPr>
                <w:rFonts w:ascii="Tw Cen MT" w:hAnsi="Tw Cen MT"/>
                <w:sz w:val="18"/>
                <w:szCs w:val="18"/>
                <w:lang w:val="en-CA"/>
              </w:rPr>
              <w:t xml:space="preserve"> and eligible for our Life and AD&amp;D insurance</w:t>
            </w:r>
            <w:r w:rsidRPr="008579A0">
              <w:rPr>
                <w:rFonts w:ascii="Tw Cen MT" w:hAnsi="Tw Cen MT"/>
                <w:sz w:val="18"/>
                <w:szCs w:val="18"/>
                <w:lang w:val="en-CA"/>
              </w:rPr>
              <w:t>, please c</w:t>
            </w:r>
            <w:r w:rsidR="00DE0371" w:rsidRPr="008579A0">
              <w:rPr>
                <w:rFonts w:ascii="Tw Cen MT" w:hAnsi="Tw Cen MT"/>
                <w:sz w:val="18"/>
                <w:szCs w:val="18"/>
                <w:lang w:val="en-CA"/>
              </w:rPr>
              <w:t xml:space="preserve">omplete the </w:t>
            </w:r>
            <w:hyperlink r:id="rId12">
              <w:r w:rsidR="00DE0371" w:rsidRPr="008579A0">
                <w:rPr>
                  <w:rStyle w:val="Hyperlink"/>
                  <w:rFonts w:ascii="Tw Cen MT" w:hAnsi="Tw Cen MT"/>
                  <w:b/>
                  <w:bCs/>
                  <w:i/>
                  <w:iCs/>
                  <w:sz w:val="18"/>
                  <w:szCs w:val="18"/>
                  <w:lang w:val="en-CA"/>
                </w:rPr>
                <w:t>Appointment of Beneficiary(ies)</w:t>
              </w:r>
            </w:hyperlink>
            <w:r w:rsidR="00DE0371" w:rsidRPr="008579A0">
              <w:rPr>
                <w:rFonts w:ascii="Tw Cen MT" w:hAnsi="Tw Cen MT"/>
                <w:b/>
                <w:sz w:val="18"/>
                <w:szCs w:val="18"/>
                <w:lang w:val="en-CA"/>
              </w:rPr>
              <w:t xml:space="preserve"> </w:t>
            </w:r>
            <w:r w:rsidR="00DE0371" w:rsidRPr="008579A0">
              <w:rPr>
                <w:rFonts w:ascii="Tw Cen MT" w:hAnsi="Tw Cen MT"/>
                <w:sz w:val="18"/>
                <w:szCs w:val="18"/>
                <w:lang w:val="en-CA"/>
              </w:rPr>
              <w:t xml:space="preserve">form </w:t>
            </w:r>
            <w:r w:rsidR="00F905E8" w:rsidRPr="008579A0">
              <w:rPr>
                <w:rFonts w:ascii="Tw Cen MT" w:hAnsi="Tw Cen MT"/>
                <w:sz w:val="18"/>
                <w:szCs w:val="18"/>
                <w:lang w:val="en-CA"/>
              </w:rPr>
              <w:t>and submit with the completed application.</w:t>
            </w:r>
          </w:p>
          <w:p w14:paraId="765BB1D1" w14:textId="6771E8DB" w:rsidR="00963B7D" w:rsidRPr="002740F1" w:rsidRDefault="00963B7D" w:rsidP="004B0616">
            <w:pPr>
              <w:pStyle w:val="ListParagraph"/>
              <w:numPr>
                <w:ilvl w:val="0"/>
                <w:numId w:val="16"/>
              </w:numPr>
              <w:spacing w:before="120" w:after="120" w:line="276" w:lineRule="auto"/>
              <w:ind w:left="330"/>
              <w:rPr>
                <w:rFonts w:ascii="Tw Cen MT" w:hAnsi="Tw Cen MT"/>
                <w:bCs/>
                <w:sz w:val="20"/>
                <w:lang w:val="en-CA"/>
              </w:rPr>
            </w:pPr>
            <w:r w:rsidRPr="00C711F4">
              <w:rPr>
                <w:rFonts w:ascii="Tw Cen MT" w:hAnsi="Tw Cen MT"/>
                <w:bCs/>
                <w:spacing w:val="-2"/>
                <w:sz w:val="18"/>
                <w:szCs w:val="18"/>
                <w:lang w:val="en-CA"/>
              </w:rPr>
              <w:t>Forward the completed application and the above document</w:t>
            </w:r>
            <w:r w:rsidR="00F905E8">
              <w:rPr>
                <w:rFonts w:ascii="Tw Cen MT" w:hAnsi="Tw Cen MT"/>
                <w:bCs/>
                <w:spacing w:val="-2"/>
                <w:sz w:val="18"/>
                <w:szCs w:val="18"/>
                <w:lang w:val="en-CA"/>
              </w:rPr>
              <w:t xml:space="preserve"> (if applicable)</w:t>
            </w:r>
            <w:r w:rsidRPr="00C711F4">
              <w:rPr>
                <w:rFonts w:ascii="Tw Cen MT" w:hAnsi="Tw Cen MT"/>
                <w:bCs/>
                <w:spacing w:val="-2"/>
                <w:sz w:val="18"/>
                <w:szCs w:val="18"/>
                <w:lang w:val="en-CA"/>
              </w:rPr>
              <w:t xml:space="preserve"> </w:t>
            </w:r>
            <w:r w:rsidR="002740F1" w:rsidRPr="00C711F4">
              <w:rPr>
                <w:rFonts w:ascii="Tw Cen MT" w:hAnsi="Tw Cen MT"/>
                <w:bCs/>
                <w:spacing w:val="-2"/>
                <w:sz w:val="18"/>
                <w:szCs w:val="18"/>
                <w:lang w:val="en-CA"/>
              </w:rPr>
              <w:t xml:space="preserve">by </w:t>
            </w:r>
            <w:r w:rsidR="002740F1" w:rsidRPr="00C711F4">
              <w:rPr>
                <w:rFonts w:ascii="Tw Cen MT" w:hAnsi="Tw Cen MT"/>
                <w:b/>
                <w:spacing w:val="-2"/>
                <w:sz w:val="18"/>
                <w:szCs w:val="18"/>
                <w:lang w:val="en-CA"/>
              </w:rPr>
              <w:t>email</w:t>
            </w:r>
            <w:r w:rsidR="002740F1" w:rsidRPr="00C711F4">
              <w:rPr>
                <w:rFonts w:ascii="Tw Cen MT" w:hAnsi="Tw Cen MT"/>
                <w:bCs/>
                <w:spacing w:val="-2"/>
                <w:sz w:val="18"/>
                <w:szCs w:val="18"/>
                <w:lang w:val="en-CA"/>
              </w:rPr>
              <w:t xml:space="preserve"> </w:t>
            </w:r>
            <w:r w:rsidRPr="00C711F4">
              <w:rPr>
                <w:rFonts w:ascii="Tw Cen MT" w:hAnsi="Tw Cen MT"/>
                <w:bCs/>
                <w:spacing w:val="-2"/>
                <w:sz w:val="18"/>
                <w:szCs w:val="18"/>
                <w:lang w:val="en-CA"/>
              </w:rPr>
              <w:t xml:space="preserve">to </w:t>
            </w:r>
            <w:hyperlink r:id="rId13" w:history="1">
              <w:r w:rsidRPr="00C711F4">
                <w:rPr>
                  <w:rStyle w:val="Hyperlink"/>
                  <w:rFonts w:ascii="Tw Cen MT" w:hAnsi="Tw Cen MT"/>
                  <w:bCs/>
                  <w:spacing w:val="-2"/>
                  <w:sz w:val="18"/>
                  <w:szCs w:val="18"/>
                  <w:lang w:val="en-CA"/>
                </w:rPr>
                <w:t>benefits@asebp.ca</w:t>
              </w:r>
            </w:hyperlink>
            <w:r w:rsidR="002740F1" w:rsidRPr="00C711F4">
              <w:rPr>
                <w:rFonts w:ascii="Tw Cen MT" w:hAnsi="Tw Cen MT"/>
                <w:bCs/>
                <w:spacing w:val="-2"/>
                <w:sz w:val="18"/>
                <w:szCs w:val="18"/>
                <w:lang w:val="en-CA"/>
              </w:rPr>
              <w:t xml:space="preserve">, </w:t>
            </w:r>
            <w:r w:rsidRPr="00C711F4">
              <w:rPr>
                <w:rFonts w:ascii="Tw Cen MT" w:hAnsi="Tw Cen MT"/>
                <w:b/>
                <w:spacing w:val="-2"/>
                <w:sz w:val="18"/>
                <w:szCs w:val="18"/>
                <w:lang w:val="en-CA"/>
              </w:rPr>
              <w:t>mail</w:t>
            </w:r>
            <w:r w:rsidRPr="00C711F4">
              <w:rPr>
                <w:rFonts w:ascii="Tw Cen MT" w:hAnsi="Tw Cen MT"/>
                <w:bCs/>
                <w:spacing w:val="-2"/>
                <w:sz w:val="18"/>
                <w:szCs w:val="18"/>
                <w:lang w:val="en-CA"/>
              </w:rPr>
              <w:t xml:space="preserve"> </w:t>
            </w:r>
            <w:r w:rsidR="00F905E8">
              <w:rPr>
                <w:rFonts w:ascii="Tw Cen MT" w:hAnsi="Tw Cen MT"/>
                <w:bCs/>
                <w:spacing w:val="-2"/>
                <w:sz w:val="18"/>
                <w:szCs w:val="18"/>
                <w:lang w:val="en-CA"/>
              </w:rPr>
              <w:t>(</w:t>
            </w:r>
            <w:r w:rsidR="00E701D9" w:rsidRPr="00C711F4">
              <w:rPr>
                <w:rFonts w:ascii="Tw Cen MT" w:hAnsi="Tw Cen MT"/>
                <w:bCs/>
                <w:spacing w:val="-2"/>
                <w:sz w:val="18"/>
                <w:szCs w:val="18"/>
                <w:lang w:val="en-CA"/>
              </w:rPr>
              <w:t>address above</w:t>
            </w:r>
            <w:r w:rsidR="00F905E8">
              <w:rPr>
                <w:rFonts w:ascii="Tw Cen MT" w:hAnsi="Tw Cen MT"/>
                <w:bCs/>
                <w:spacing w:val="-2"/>
                <w:sz w:val="18"/>
                <w:szCs w:val="18"/>
                <w:lang w:val="en-CA"/>
              </w:rPr>
              <w:t>)</w:t>
            </w:r>
            <w:r w:rsidR="00E701D9" w:rsidRPr="00C711F4">
              <w:rPr>
                <w:rFonts w:ascii="Tw Cen MT" w:hAnsi="Tw Cen MT"/>
                <w:bCs/>
                <w:spacing w:val="-2"/>
                <w:sz w:val="18"/>
                <w:szCs w:val="18"/>
                <w:lang w:val="en-CA"/>
              </w:rPr>
              <w:t>, or</w:t>
            </w:r>
            <w:r w:rsidR="002740F1" w:rsidRPr="00C711F4">
              <w:rPr>
                <w:rFonts w:ascii="Tw Cen MT" w:hAnsi="Tw Cen MT"/>
                <w:bCs/>
                <w:spacing w:val="-2"/>
                <w:sz w:val="18"/>
                <w:szCs w:val="18"/>
                <w:lang w:val="en-CA"/>
              </w:rPr>
              <w:t xml:space="preserve"> </w:t>
            </w:r>
            <w:r w:rsidR="002740F1" w:rsidRPr="00C711F4">
              <w:rPr>
                <w:rFonts w:ascii="Tw Cen MT" w:hAnsi="Tw Cen MT"/>
                <w:b/>
                <w:spacing w:val="-2"/>
                <w:sz w:val="18"/>
                <w:szCs w:val="18"/>
                <w:lang w:val="en-CA"/>
              </w:rPr>
              <w:t>fax</w:t>
            </w:r>
            <w:r w:rsidR="002740F1" w:rsidRPr="00C711F4">
              <w:rPr>
                <w:rFonts w:ascii="Tw Cen MT" w:hAnsi="Tw Cen MT"/>
                <w:bCs/>
                <w:spacing w:val="-2"/>
                <w:sz w:val="18"/>
                <w:szCs w:val="18"/>
                <w:lang w:val="en-CA"/>
              </w:rPr>
              <w:t xml:space="preserve"> to 780-438-5304</w:t>
            </w:r>
            <w:r w:rsidR="002740F1" w:rsidRPr="00C711F4">
              <w:rPr>
                <w:rFonts w:ascii="Tw Cen MT" w:hAnsi="Tw Cen MT"/>
                <w:bCs/>
                <w:sz w:val="18"/>
                <w:szCs w:val="18"/>
                <w:lang w:val="en-CA"/>
              </w:rPr>
              <w:t>.</w:t>
            </w:r>
          </w:p>
        </w:tc>
      </w:tr>
      <w:tr w:rsidR="00A87C29" w:rsidRPr="005D3C65" w14:paraId="7C4C56AB" w14:textId="77777777" w:rsidTr="5344A458">
        <w:trPr>
          <w:gridBefore w:val="1"/>
          <w:wBefore w:w="270" w:type="dxa"/>
          <w:cantSplit/>
          <w:trHeight w:val="179"/>
        </w:trPr>
        <w:tc>
          <w:tcPr>
            <w:tcW w:w="10782" w:type="dxa"/>
            <w:gridSpan w:val="6"/>
            <w:tcBorders>
              <w:top w:val="single" w:sz="4" w:space="0" w:color="auto"/>
            </w:tcBorders>
          </w:tcPr>
          <w:p w14:paraId="2495795F" w14:textId="77777777" w:rsidR="00A87C29" w:rsidRPr="00A87C29" w:rsidRDefault="00A87C29" w:rsidP="00A87C29">
            <w:pPr>
              <w:rPr>
                <w:rFonts w:ascii="Tw Cen MT" w:hAnsi="Tw Cen MT"/>
                <w:b/>
                <w:i/>
                <w:sz w:val="20"/>
              </w:rPr>
            </w:pPr>
          </w:p>
          <w:p w14:paraId="38E67612" w14:textId="75CCB0AD" w:rsidR="00A87C29" w:rsidRPr="005D3C65" w:rsidRDefault="00A87C29" w:rsidP="00A87C29">
            <w:pPr>
              <w:rPr>
                <w:rFonts w:ascii="Tw Cen MT" w:hAnsi="Tw Cen MT"/>
                <w:sz w:val="16"/>
              </w:rPr>
            </w:pPr>
            <w:r w:rsidRPr="00C711F4">
              <w:rPr>
                <w:rFonts w:ascii="Tw Cen MT" w:hAnsi="Tw Cen MT"/>
                <w:b/>
                <w:iCs/>
                <w:sz w:val="24"/>
                <w:szCs w:val="24"/>
              </w:rPr>
              <w:t xml:space="preserve">PART 1 – APPLICANT </w:t>
            </w:r>
            <w:r w:rsidR="00EB4EFB" w:rsidRPr="00C711F4">
              <w:rPr>
                <w:rFonts w:ascii="Tw Cen MT" w:hAnsi="Tw Cen MT"/>
                <w:b/>
                <w:iCs/>
                <w:sz w:val="24"/>
                <w:szCs w:val="24"/>
              </w:rPr>
              <w:t>and</w:t>
            </w:r>
            <w:r w:rsidRPr="00C711F4">
              <w:rPr>
                <w:rFonts w:ascii="Tw Cen MT" w:hAnsi="Tw Cen MT"/>
                <w:b/>
                <w:iCs/>
                <w:sz w:val="24"/>
                <w:szCs w:val="24"/>
              </w:rPr>
              <w:t xml:space="preserve"> BENEFITS INFORMATION</w:t>
            </w:r>
          </w:p>
        </w:tc>
      </w:tr>
      <w:tr w:rsidR="00A87C29" w:rsidRPr="005D3C65" w14:paraId="5165E6DD" w14:textId="77777777" w:rsidTr="5344A458">
        <w:trPr>
          <w:gridBefore w:val="1"/>
          <w:wBefore w:w="270" w:type="dxa"/>
          <w:cantSplit/>
        </w:trPr>
        <w:tc>
          <w:tcPr>
            <w:tcW w:w="10782" w:type="dxa"/>
            <w:gridSpan w:val="6"/>
            <w:tcBorders>
              <w:top w:val="single" w:sz="8" w:space="0" w:color="auto"/>
              <w:left w:val="single" w:sz="8" w:space="0" w:color="auto"/>
              <w:bottom w:val="single" w:sz="4" w:space="0" w:color="auto"/>
              <w:right w:val="single" w:sz="8" w:space="0" w:color="auto"/>
            </w:tcBorders>
            <w:shd w:val="clear" w:color="auto" w:fill="D9D9D9" w:themeFill="background1" w:themeFillShade="D9"/>
          </w:tcPr>
          <w:p w14:paraId="17A5DEED" w14:textId="7F284445" w:rsidR="00A87C29" w:rsidRPr="00C711F4" w:rsidRDefault="00A87C29" w:rsidP="00A87C29">
            <w:pPr>
              <w:pStyle w:val="Heading3"/>
              <w:spacing w:before="75" w:after="45"/>
              <w:rPr>
                <w:rFonts w:ascii="Tw Cen MT" w:hAnsi="Tw Cen MT"/>
                <w:sz w:val="22"/>
                <w:szCs w:val="22"/>
              </w:rPr>
            </w:pPr>
            <w:r w:rsidRPr="5A364694">
              <w:rPr>
                <w:rFonts w:ascii="Tw Cen MT" w:hAnsi="Tw Cen MT"/>
                <w:sz w:val="22"/>
                <w:szCs w:val="22"/>
              </w:rPr>
              <w:t>A. Applicant Information</w:t>
            </w:r>
          </w:p>
        </w:tc>
      </w:tr>
      <w:tr w:rsidR="009D6AA3" w:rsidRPr="005D3C65" w14:paraId="0D2D56BD" w14:textId="77777777" w:rsidTr="5344A458">
        <w:trPr>
          <w:gridBefore w:val="1"/>
          <w:wBefore w:w="270" w:type="dxa"/>
          <w:cantSplit/>
        </w:trPr>
        <w:tc>
          <w:tcPr>
            <w:tcW w:w="4392" w:type="dxa"/>
            <w:gridSpan w:val="3"/>
            <w:tcBorders>
              <w:top w:val="single" w:sz="4" w:space="0" w:color="auto"/>
              <w:left w:val="single" w:sz="4" w:space="0" w:color="auto"/>
              <w:bottom w:val="single" w:sz="4" w:space="0" w:color="auto"/>
              <w:right w:val="single" w:sz="4" w:space="0" w:color="auto"/>
            </w:tcBorders>
          </w:tcPr>
          <w:p w14:paraId="6A959AF3" w14:textId="47708729" w:rsidR="009D6AA3" w:rsidRPr="00C711F4" w:rsidRDefault="009D6AA3" w:rsidP="00BC711F">
            <w:pPr>
              <w:ind w:hanging="18"/>
              <w:rPr>
                <w:rFonts w:ascii="Tw Cen MT" w:hAnsi="Tw Cen MT"/>
                <w:sz w:val="18"/>
                <w:szCs w:val="18"/>
                <w:lang w:val="en-CA"/>
              </w:rPr>
            </w:pPr>
            <w:r w:rsidRPr="00C711F4">
              <w:rPr>
                <w:rFonts w:ascii="Tw Cen MT" w:hAnsi="Tw Cen MT"/>
                <w:sz w:val="18"/>
                <w:szCs w:val="18"/>
                <w:lang w:val="en-CA"/>
              </w:rPr>
              <w:t>Name</w:t>
            </w:r>
          </w:p>
          <w:p w14:paraId="5A3BA940" w14:textId="47921392" w:rsidR="009D6AA3" w:rsidRDefault="009D6AA3" w:rsidP="00BC711F">
            <w:pPr>
              <w:ind w:hanging="18"/>
              <w:rPr>
                <w:rFonts w:ascii="Tw Cen MT" w:hAnsi="Tw Cen MT"/>
                <w:sz w:val="18"/>
                <w:szCs w:val="18"/>
                <w:lang w:val="en-CA"/>
              </w:rPr>
            </w:pPr>
          </w:p>
          <w:p w14:paraId="49D0B01F" w14:textId="4BFF59F2" w:rsidR="009D6AA3" w:rsidRPr="00C711F4" w:rsidRDefault="003716FD" w:rsidP="00BC711F">
            <w:pPr>
              <w:ind w:hanging="18"/>
              <w:rPr>
                <w:rFonts w:ascii="Tw Cen MT" w:hAnsi="Tw Cen MT"/>
                <w:sz w:val="18"/>
                <w:szCs w:val="18"/>
              </w:rPr>
            </w:pPr>
            <w:r>
              <w:rPr>
                <w:rFonts w:ascii="Tw Cen MT" w:hAnsi="Tw Cen MT"/>
                <w:bCs/>
                <w:iCs/>
                <w:sz w:val="20"/>
                <w:szCs w:val="16"/>
              </w:rPr>
              <w:fldChar w:fldCharType="begin">
                <w:ffData>
                  <w:name w:val=""/>
                  <w:enabled/>
                  <w:calcOnExit w:val="0"/>
                  <w:textInput>
                    <w:format w:val="FIRST CAPITAL"/>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First</w:t>
            </w:r>
            <w:r w:rsidR="00342FA6">
              <w:rPr>
                <w:rFonts w:ascii="Tw Cen MT" w:hAnsi="Tw Cen MT"/>
                <w:bCs/>
                <w:iCs/>
                <w:noProof/>
                <w:sz w:val="20"/>
                <w:szCs w:val="16"/>
              </w:rPr>
              <w:t xml:space="preserve"> Name</w:t>
            </w:r>
            <w:r>
              <w:rPr>
                <w:rFonts w:ascii="Tw Cen MT" w:hAnsi="Tw Cen MT"/>
                <w:bCs/>
                <w:iCs/>
                <w:noProof/>
                <w:sz w:val="20"/>
                <w:szCs w:val="16"/>
              </w:rPr>
              <w:t> </w:t>
            </w:r>
            <w:r>
              <w:rPr>
                <w:rFonts w:ascii="Tw Cen MT" w:hAnsi="Tw Cen MT"/>
                <w:bCs/>
                <w:iCs/>
                <w:sz w:val="20"/>
                <w:szCs w:val="16"/>
              </w:rPr>
              <w:fldChar w:fldCharType="end"/>
            </w:r>
            <w:r w:rsidR="00182BCD">
              <w:rPr>
                <w:rFonts w:ascii="Tw Cen MT" w:hAnsi="Tw Cen MT"/>
                <w:bCs/>
                <w:iCs/>
                <w:sz w:val="20"/>
                <w:szCs w:val="16"/>
              </w:rPr>
              <w:t xml:space="preserve">  </w:t>
            </w:r>
            <w:r w:rsidR="00342FA6">
              <w:rPr>
                <w:rFonts w:ascii="Tw Cen MT" w:hAnsi="Tw Cen MT"/>
                <w:bCs/>
                <w:iCs/>
                <w:sz w:val="20"/>
                <w:szCs w:val="16"/>
              </w:rPr>
              <w:fldChar w:fldCharType="begin">
                <w:ffData>
                  <w:name w:val=""/>
                  <w:enabled/>
                  <w:calcOnExit w:val="0"/>
                  <w:textInput>
                    <w:format w:val="FIRST CAPITAL"/>
                  </w:textInput>
                </w:ffData>
              </w:fldChar>
            </w:r>
            <w:r w:rsidR="00342FA6">
              <w:rPr>
                <w:rFonts w:ascii="Tw Cen MT" w:hAnsi="Tw Cen MT"/>
                <w:bCs/>
                <w:iCs/>
                <w:sz w:val="20"/>
                <w:szCs w:val="16"/>
              </w:rPr>
              <w:instrText xml:space="preserve"> FORMTEXT </w:instrText>
            </w:r>
            <w:r w:rsidR="00342FA6">
              <w:rPr>
                <w:rFonts w:ascii="Tw Cen MT" w:hAnsi="Tw Cen MT"/>
                <w:bCs/>
                <w:iCs/>
                <w:sz w:val="20"/>
                <w:szCs w:val="16"/>
              </w:rPr>
            </w:r>
            <w:r w:rsidR="00342FA6">
              <w:rPr>
                <w:rFonts w:ascii="Tw Cen MT" w:hAnsi="Tw Cen MT"/>
                <w:bCs/>
                <w:iCs/>
                <w:sz w:val="20"/>
                <w:szCs w:val="16"/>
              </w:rPr>
              <w:fldChar w:fldCharType="separate"/>
            </w:r>
            <w:r w:rsidR="00342FA6">
              <w:rPr>
                <w:rFonts w:ascii="Tw Cen MT" w:hAnsi="Tw Cen MT"/>
                <w:bCs/>
                <w:iCs/>
                <w:noProof/>
                <w:sz w:val="20"/>
                <w:szCs w:val="16"/>
              </w:rPr>
              <w:t> </w:t>
            </w:r>
            <w:r w:rsidR="00342FA6">
              <w:rPr>
                <w:rFonts w:ascii="Tw Cen MT" w:hAnsi="Tw Cen MT"/>
                <w:bCs/>
                <w:iCs/>
                <w:noProof/>
                <w:sz w:val="20"/>
                <w:szCs w:val="16"/>
              </w:rPr>
              <w:t>Last Name</w:t>
            </w:r>
            <w:r w:rsidR="00342FA6">
              <w:rPr>
                <w:rFonts w:ascii="Tw Cen MT" w:hAnsi="Tw Cen MT"/>
                <w:bCs/>
                <w:iCs/>
                <w:noProof/>
                <w:sz w:val="20"/>
                <w:szCs w:val="16"/>
              </w:rPr>
              <w:t> </w:t>
            </w:r>
            <w:r w:rsidR="00342FA6">
              <w:rPr>
                <w:rFonts w:ascii="Tw Cen MT" w:hAnsi="Tw Cen MT"/>
                <w:bCs/>
                <w:iCs/>
                <w:noProof/>
                <w:sz w:val="20"/>
                <w:szCs w:val="16"/>
              </w:rPr>
              <w:t> </w:t>
            </w:r>
            <w:r w:rsidR="00342FA6">
              <w:rPr>
                <w:rFonts w:ascii="Tw Cen MT" w:hAnsi="Tw Cen MT"/>
                <w:bCs/>
                <w:iCs/>
                <w:noProof/>
                <w:sz w:val="20"/>
                <w:szCs w:val="16"/>
              </w:rPr>
              <w:t> </w:t>
            </w:r>
            <w:r w:rsidR="00342FA6">
              <w:rPr>
                <w:rFonts w:ascii="Tw Cen MT" w:hAnsi="Tw Cen MT"/>
                <w:bCs/>
                <w:iCs/>
                <w:noProof/>
                <w:sz w:val="20"/>
                <w:szCs w:val="16"/>
              </w:rPr>
              <w:t> </w:t>
            </w:r>
            <w:r w:rsidR="00342FA6">
              <w:rPr>
                <w:rFonts w:ascii="Tw Cen MT" w:hAnsi="Tw Cen MT"/>
                <w:bCs/>
                <w:iCs/>
                <w:sz w:val="20"/>
                <w:szCs w:val="16"/>
              </w:rPr>
              <w:fldChar w:fldCharType="end"/>
            </w:r>
          </w:p>
        </w:tc>
        <w:tc>
          <w:tcPr>
            <w:tcW w:w="2934" w:type="dxa"/>
            <w:gridSpan w:val="2"/>
            <w:tcBorders>
              <w:top w:val="single" w:sz="4" w:space="0" w:color="auto"/>
              <w:left w:val="single" w:sz="4" w:space="0" w:color="auto"/>
              <w:bottom w:val="single" w:sz="4" w:space="0" w:color="auto"/>
              <w:right w:val="single" w:sz="4" w:space="0" w:color="auto"/>
            </w:tcBorders>
          </w:tcPr>
          <w:p w14:paraId="3EBC5074" w14:textId="2EAA1F91" w:rsidR="009D6AA3" w:rsidRDefault="009D6AA3" w:rsidP="00BC711F">
            <w:pPr>
              <w:ind w:hanging="18"/>
              <w:rPr>
                <w:rFonts w:ascii="Tw Cen MT" w:hAnsi="Tw Cen MT"/>
                <w:sz w:val="18"/>
                <w:szCs w:val="18"/>
              </w:rPr>
            </w:pPr>
            <w:r w:rsidRPr="00C711F4">
              <w:rPr>
                <w:rFonts w:ascii="Tw Cen MT" w:hAnsi="Tw Cen MT"/>
                <w:sz w:val="18"/>
                <w:szCs w:val="18"/>
              </w:rPr>
              <w:t>ASEBP ID (if available)</w:t>
            </w:r>
          </w:p>
          <w:p w14:paraId="1FEBBCD6" w14:textId="77777777" w:rsidR="004E5FAC" w:rsidRDefault="004E5FAC" w:rsidP="00BC711F">
            <w:pPr>
              <w:ind w:hanging="18"/>
              <w:rPr>
                <w:rFonts w:ascii="Tw Cen MT" w:hAnsi="Tw Cen MT"/>
                <w:sz w:val="18"/>
                <w:szCs w:val="18"/>
              </w:rPr>
            </w:pPr>
          </w:p>
          <w:p w14:paraId="7DDB1E9D" w14:textId="5A327A20" w:rsidR="004E5FAC" w:rsidRPr="00C711F4" w:rsidRDefault="004E5FAC" w:rsidP="00BC711F">
            <w:pPr>
              <w:ind w:hanging="18"/>
              <w:rPr>
                <w:rFonts w:ascii="Tw Cen MT" w:hAnsi="Tw Cen MT"/>
                <w:sz w:val="18"/>
                <w:szCs w:val="18"/>
              </w:rPr>
            </w:pPr>
            <w:r>
              <w:rPr>
                <w:rFonts w:ascii="Tw Cen MT" w:hAnsi="Tw Cen MT"/>
                <w:bCs/>
                <w:iCs/>
                <w:sz w:val="20"/>
                <w:szCs w:val="16"/>
              </w:rPr>
              <w:fldChar w:fldCharType="begin">
                <w:ffData>
                  <w:name w:val="Text1"/>
                  <w:enabled/>
                  <w:calcOnExit w:val="0"/>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p>
          <w:p w14:paraId="0D9233D8" w14:textId="4452FCE2" w:rsidR="009D6AA3" w:rsidRPr="00C711F4" w:rsidRDefault="009D6AA3" w:rsidP="00BC711F">
            <w:pPr>
              <w:ind w:hanging="18"/>
              <w:rPr>
                <w:rFonts w:ascii="Tw Cen MT" w:hAnsi="Tw Cen MT"/>
                <w:sz w:val="18"/>
                <w:szCs w:val="18"/>
              </w:rPr>
            </w:pPr>
          </w:p>
        </w:tc>
        <w:tc>
          <w:tcPr>
            <w:tcW w:w="3456" w:type="dxa"/>
            <w:tcBorders>
              <w:top w:val="single" w:sz="4" w:space="0" w:color="auto"/>
              <w:left w:val="single" w:sz="4" w:space="0" w:color="auto"/>
              <w:bottom w:val="single" w:sz="4" w:space="0" w:color="auto"/>
              <w:right w:val="single" w:sz="4" w:space="0" w:color="auto"/>
            </w:tcBorders>
          </w:tcPr>
          <w:p w14:paraId="1B15A009" w14:textId="1492C42D" w:rsidR="009D6AA3" w:rsidRDefault="009D6AA3" w:rsidP="005D1B7D">
            <w:pPr>
              <w:tabs>
                <w:tab w:val="left" w:pos="516"/>
                <w:tab w:val="left" w:pos="1056"/>
              </w:tabs>
              <w:ind w:hanging="18"/>
              <w:rPr>
                <w:rFonts w:ascii="Tw Cen MT" w:hAnsi="Tw Cen MT"/>
                <w:sz w:val="18"/>
                <w:szCs w:val="18"/>
              </w:rPr>
            </w:pPr>
            <w:r w:rsidRPr="00C711F4">
              <w:rPr>
                <w:rFonts w:ascii="Tw Cen MT" w:hAnsi="Tw Cen MT"/>
                <w:sz w:val="18"/>
                <w:szCs w:val="18"/>
              </w:rPr>
              <w:t>Date of birth</w:t>
            </w:r>
          </w:p>
          <w:p w14:paraId="230C0BB2" w14:textId="77777777" w:rsidR="004E5FAC" w:rsidRDefault="004E5FAC" w:rsidP="005D1B7D">
            <w:pPr>
              <w:tabs>
                <w:tab w:val="left" w:pos="516"/>
                <w:tab w:val="left" w:pos="1056"/>
              </w:tabs>
              <w:ind w:hanging="18"/>
              <w:rPr>
                <w:rFonts w:ascii="Tw Cen MT" w:hAnsi="Tw Cen MT"/>
                <w:sz w:val="18"/>
                <w:szCs w:val="18"/>
              </w:rPr>
            </w:pPr>
          </w:p>
          <w:p w14:paraId="4D56920A" w14:textId="134864DD" w:rsidR="004E5FAC" w:rsidRPr="00C711F4" w:rsidRDefault="00AB1C53" w:rsidP="005D1B7D">
            <w:pPr>
              <w:tabs>
                <w:tab w:val="left" w:pos="516"/>
                <w:tab w:val="left" w:pos="1056"/>
              </w:tabs>
              <w:ind w:hanging="18"/>
              <w:rPr>
                <w:rFonts w:ascii="Tw Cen MT" w:hAnsi="Tw Cen MT"/>
                <w:strike/>
                <w:sz w:val="18"/>
                <w:szCs w:val="18"/>
              </w:rPr>
            </w:pPr>
            <w:r w:rsidRPr="00456816">
              <w:rPr>
                <w:rFonts w:ascii="Tw Cen MT" w:hAnsi="Tw Cen MT"/>
                <w:bCs/>
                <w:iCs/>
                <w:sz w:val="18"/>
                <w:szCs w:val="14"/>
              </w:rPr>
              <w:fldChar w:fldCharType="begin">
                <w:ffData>
                  <w:name w:val=""/>
                  <w:enabled/>
                  <w:calcOnExit w:val="0"/>
                  <w:textInput>
                    <w:type w:val="date"/>
                    <w:format w:val="yyyy-MM-dd"/>
                  </w:textInput>
                </w:ffData>
              </w:fldChar>
            </w:r>
            <w:r w:rsidRPr="00456816">
              <w:rPr>
                <w:rFonts w:ascii="Tw Cen MT" w:hAnsi="Tw Cen MT"/>
                <w:bCs/>
                <w:iCs/>
                <w:sz w:val="18"/>
                <w:szCs w:val="14"/>
              </w:rPr>
              <w:instrText xml:space="preserve"> FORMTEXT </w:instrText>
            </w:r>
            <w:r w:rsidRPr="00456816">
              <w:rPr>
                <w:rFonts w:ascii="Tw Cen MT" w:hAnsi="Tw Cen MT"/>
                <w:bCs/>
                <w:iCs/>
                <w:sz w:val="18"/>
                <w:szCs w:val="14"/>
              </w:rPr>
            </w:r>
            <w:r w:rsidRPr="00456816">
              <w:rPr>
                <w:rFonts w:ascii="Tw Cen MT" w:hAnsi="Tw Cen MT"/>
                <w:bCs/>
                <w:iCs/>
                <w:sz w:val="18"/>
                <w:szCs w:val="14"/>
              </w:rPr>
              <w:fldChar w:fldCharType="separate"/>
            </w:r>
            <w:r w:rsidRPr="00456816">
              <w:rPr>
                <w:rFonts w:ascii="Tw Cen MT" w:hAnsi="Tw Cen MT"/>
                <w:bCs/>
                <w:iCs/>
                <w:noProof/>
                <w:sz w:val="18"/>
                <w:szCs w:val="14"/>
              </w:rPr>
              <w:t> </w:t>
            </w:r>
            <w:r w:rsidRPr="00456816">
              <w:rPr>
                <w:rFonts w:ascii="Tw Cen MT" w:hAnsi="Tw Cen MT"/>
                <w:bCs/>
                <w:iCs/>
                <w:noProof/>
                <w:sz w:val="18"/>
                <w:szCs w:val="14"/>
              </w:rPr>
              <w:t>YYYY/MM/DD</w:t>
            </w:r>
            <w:r w:rsidRPr="00456816">
              <w:rPr>
                <w:rFonts w:ascii="Tw Cen MT" w:hAnsi="Tw Cen MT"/>
                <w:bCs/>
                <w:iCs/>
                <w:noProof/>
                <w:sz w:val="18"/>
                <w:szCs w:val="14"/>
              </w:rPr>
              <w:t> </w:t>
            </w:r>
            <w:r w:rsidRPr="00456816">
              <w:rPr>
                <w:rFonts w:ascii="Tw Cen MT" w:hAnsi="Tw Cen MT"/>
                <w:bCs/>
                <w:iCs/>
                <w:noProof/>
                <w:sz w:val="18"/>
                <w:szCs w:val="14"/>
              </w:rPr>
              <w:t> </w:t>
            </w:r>
            <w:r w:rsidRPr="00456816">
              <w:rPr>
                <w:rFonts w:ascii="Tw Cen MT" w:hAnsi="Tw Cen MT"/>
                <w:bCs/>
                <w:iCs/>
                <w:noProof/>
                <w:sz w:val="18"/>
                <w:szCs w:val="14"/>
              </w:rPr>
              <w:t> </w:t>
            </w:r>
            <w:r w:rsidRPr="00456816">
              <w:rPr>
                <w:rFonts w:ascii="Tw Cen MT" w:hAnsi="Tw Cen MT"/>
                <w:bCs/>
                <w:iCs/>
                <w:noProof/>
                <w:sz w:val="18"/>
                <w:szCs w:val="14"/>
              </w:rPr>
              <w:t> </w:t>
            </w:r>
            <w:r w:rsidRPr="00456816">
              <w:rPr>
                <w:rFonts w:ascii="Tw Cen MT" w:hAnsi="Tw Cen MT"/>
                <w:bCs/>
                <w:iCs/>
                <w:sz w:val="18"/>
                <w:szCs w:val="14"/>
              </w:rPr>
              <w:fldChar w:fldCharType="end"/>
            </w:r>
          </w:p>
        </w:tc>
      </w:tr>
      <w:tr w:rsidR="00BC711F" w:rsidRPr="005D3C65" w14:paraId="05D4727F" w14:textId="77777777" w:rsidTr="5344A458">
        <w:trPr>
          <w:gridBefore w:val="1"/>
          <w:wBefore w:w="270" w:type="dxa"/>
          <w:cantSplit/>
          <w:trHeight w:val="684"/>
        </w:trPr>
        <w:tc>
          <w:tcPr>
            <w:tcW w:w="7326" w:type="dxa"/>
            <w:gridSpan w:val="5"/>
            <w:tcBorders>
              <w:top w:val="single" w:sz="4" w:space="0" w:color="auto"/>
              <w:left w:val="single" w:sz="4" w:space="0" w:color="auto"/>
              <w:bottom w:val="single" w:sz="4" w:space="0" w:color="auto"/>
              <w:right w:val="single" w:sz="4" w:space="0" w:color="auto"/>
            </w:tcBorders>
          </w:tcPr>
          <w:p w14:paraId="34146339" w14:textId="29268287" w:rsidR="00BC711F" w:rsidRPr="00C711F4" w:rsidRDefault="00BC711F" w:rsidP="00BC711F">
            <w:pPr>
              <w:tabs>
                <w:tab w:val="left" w:pos="1692"/>
                <w:tab w:val="right" w:pos="4014"/>
              </w:tabs>
              <w:rPr>
                <w:rFonts w:ascii="Tw Cen MT" w:eastAsia="Tw Cen MT" w:hAnsi="Tw Cen MT" w:cs="Tw Cen MT"/>
                <w:sz w:val="18"/>
                <w:szCs w:val="18"/>
                <w:lang w:val="en-CA"/>
              </w:rPr>
            </w:pPr>
            <w:r w:rsidRPr="4EC9BD6C">
              <w:rPr>
                <w:rFonts w:ascii="Tw Cen MT" w:hAnsi="Tw Cen MT" w:cs="Arial"/>
                <w:sz w:val="18"/>
                <w:szCs w:val="18"/>
                <w:lang w:val="en-CA"/>
              </w:rPr>
              <w:t>Mailing address</w:t>
            </w:r>
            <w:r w:rsidR="000B2A4B" w:rsidRPr="4EC9BD6C">
              <w:rPr>
                <w:rFonts w:ascii="Tw Cen MT" w:hAnsi="Tw Cen MT" w:cs="Arial"/>
                <w:sz w:val="18"/>
                <w:szCs w:val="18"/>
                <w:lang w:val="en-CA"/>
              </w:rPr>
              <w:t xml:space="preserve"> </w:t>
            </w:r>
            <w:r w:rsidR="2ADC467E" w:rsidRPr="4EC9BD6C">
              <w:rPr>
                <w:rFonts w:ascii="Tw Cen MT" w:hAnsi="Tw Cen MT" w:cs="Arial"/>
                <w:sz w:val="18"/>
                <w:szCs w:val="18"/>
                <w:lang w:val="en-CA"/>
              </w:rPr>
              <w:t>(</w:t>
            </w:r>
            <w:r w:rsidR="2ADC467E" w:rsidRPr="4EC9BD6C">
              <w:rPr>
                <w:rFonts w:ascii="Tw Cen MT" w:eastAsia="Tw Cen MT" w:hAnsi="Tw Cen MT" w:cs="Tw Cen MT"/>
                <w:sz w:val="18"/>
                <w:szCs w:val="18"/>
                <w:lang w:val="en-CA"/>
              </w:rPr>
              <w:t>PO Box/</w:t>
            </w:r>
            <w:r w:rsidR="516C3827" w:rsidRPr="4EC9BD6C">
              <w:rPr>
                <w:rFonts w:ascii="Tw Cen MT" w:eastAsia="Tw Cen MT" w:hAnsi="Tw Cen MT" w:cs="Tw Cen MT"/>
                <w:sz w:val="18"/>
                <w:szCs w:val="18"/>
                <w:lang w:val="en-CA"/>
              </w:rPr>
              <w:t>RR/</w:t>
            </w:r>
            <w:r w:rsidR="2ADC467E" w:rsidRPr="4EC9BD6C">
              <w:rPr>
                <w:rFonts w:ascii="Tw Cen MT" w:eastAsia="Tw Cen MT" w:hAnsi="Tw Cen MT" w:cs="Tw Cen MT"/>
                <w:sz w:val="18"/>
                <w:szCs w:val="18"/>
                <w:lang w:val="en-CA"/>
              </w:rPr>
              <w:t>suite /apt #, street)</w:t>
            </w:r>
          </w:p>
          <w:p w14:paraId="2FF87F37" w14:textId="77777777" w:rsidR="00BC711F" w:rsidRPr="00C711F4" w:rsidRDefault="00BC711F" w:rsidP="00BC711F">
            <w:pPr>
              <w:tabs>
                <w:tab w:val="left" w:pos="1692"/>
                <w:tab w:val="right" w:pos="4014"/>
              </w:tabs>
              <w:rPr>
                <w:rFonts w:ascii="Tw Cen MT" w:hAnsi="Tw Cen MT" w:cs="Arial"/>
                <w:sz w:val="18"/>
                <w:szCs w:val="18"/>
                <w:lang w:val="en-CA"/>
              </w:rPr>
            </w:pPr>
          </w:p>
          <w:p w14:paraId="5ED5909A" w14:textId="5D83F8A9" w:rsidR="00BC711F" w:rsidRPr="00C711F4" w:rsidRDefault="004E5FAC" w:rsidP="00BC711F">
            <w:pPr>
              <w:tabs>
                <w:tab w:val="left" w:pos="1692"/>
                <w:tab w:val="right" w:pos="4014"/>
              </w:tabs>
              <w:rPr>
                <w:rFonts w:ascii="Tw Cen MT" w:hAnsi="Tw Cen MT"/>
                <w:sz w:val="18"/>
                <w:szCs w:val="18"/>
              </w:rPr>
            </w:pPr>
            <w:r>
              <w:rPr>
                <w:rFonts w:ascii="Tw Cen MT" w:hAnsi="Tw Cen MT"/>
                <w:bCs/>
                <w:iCs/>
                <w:sz w:val="20"/>
                <w:szCs w:val="16"/>
              </w:rPr>
              <w:fldChar w:fldCharType="begin">
                <w:ffData>
                  <w:name w:val="Text1"/>
                  <w:enabled/>
                  <w:calcOnExit w:val="0"/>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p>
        </w:tc>
        <w:tc>
          <w:tcPr>
            <w:tcW w:w="3456" w:type="dxa"/>
            <w:tcBorders>
              <w:top w:val="single" w:sz="4" w:space="0" w:color="auto"/>
              <w:left w:val="single" w:sz="4" w:space="0" w:color="auto"/>
              <w:bottom w:val="single" w:sz="4" w:space="0" w:color="auto"/>
              <w:right w:val="single" w:sz="4" w:space="0" w:color="auto"/>
            </w:tcBorders>
          </w:tcPr>
          <w:p w14:paraId="09DC2B75" w14:textId="2A8A23E3" w:rsidR="00BC711F" w:rsidRDefault="005D1B7D" w:rsidP="00BC711F">
            <w:pPr>
              <w:tabs>
                <w:tab w:val="left" w:pos="1692"/>
                <w:tab w:val="right" w:pos="4014"/>
              </w:tabs>
              <w:rPr>
                <w:rFonts w:ascii="Tw Cen MT" w:hAnsi="Tw Cen MT"/>
                <w:sz w:val="18"/>
                <w:szCs w:val="18"/>
              </w:rPr>
            </w:pPr>
            <w:r w:rsidRPr="00C711F4">
              <w:rPr>
                <w:rFonts w:ascii="Tw Cen MT" w:hAnsi="Tw Cen MT"/>
                <w:sz w:val="18"/>
                <w:szCs w:val="18"/>
              </w:rPr>
              <w:t>Daytime</w:t>
            </w:r>
            <w:r w:rsidR="00BC711F" w:rsidRPr="00C711F4">
              <w:rPr>
                <w:rFonts w:ascii="Tw Cen MT" w:hAnsi="Tw Cen MT"/>
                <w:sz w:val="18"/>
                <w:szCs w:val="18"/>
              </w:rPr>
              <w:t xml:space="preserve"> phone</w:t>
            </w:r>
            <w:r w:rsidR="000D4A84">
              <w:rPr>
                <w:rFonts w:ascii="Tw Cen MT" w:hAnsi="Tw Cen MT"/>
                <w:sz w:val="18"/>
                <w:szCs w:val="18"/>
              </w:rPr>
              <w:t xml:space="preserve"> no.</w:t>
            </w:r>
            <w:r w:rsidR="00B504FB">
              <w:rPr>
                <w:rFonts w:ascii="Tw Cen MT" w:hAnsi="Tw Cen MT"/>
                <w:sz w:val="18"/>
                <w:szCs w:val="18"/>
              </w:rPr>
              <w:t xml:space="preserve"> </w:t>
            </w:r>
            <w:r w:rsidR="00BC711F" w:rsidRPr="00C711F4">
              <w:rPr>
                <w:rFonts w:ascii="Tw Cen MT" w:hAnsi="Tw Cen MT"/>
                <w:sz w:val="18"/>
                <w:szCs w:val="18"/>
              </w:rPr>
              <w:t>(area code</w:t>
            </w:r>
            <w:r w:rsidR="00521BDF">
              <w:rPr>
                <w:rFonts w:ascii="Tw Cen MT" w:hAnsi="Tw Cen MT"/>
                <w:sz w:val="18"/>
                <w:szCs w:val="18"/>
              </w:rPr>
              <w:t>-xxx-xxxx</w:t>
            </w:r>
            <w:r w:rsidR="00BC711F" w:rsidRPr="00C711F4">
              <w:rPr>
                <w:rFonts w:ascii="Tw Cen MT" w:hAnsi="Tw Cen MT"/>
                <w:sz w:val="18"/>
                <w:szCs w:val="18"/>
              </w:rPr>
              <w:t>)</w:t>
            </w:r>
          </w:p>
          <w:p w14:paraId="50A39FD2" w14:textId="77777777" w:rsidR="00521BDF" w:rsidRDefault="00521BDF" w:rsidP="00BC711F">
            <w:pPr>
              <w:tabs>
                <w:tab w:val="left" w:pos="1692"/>
                <w:tab w:val="right" w:pos="4014"/>
              </w:tabs>
              <w:rPr>
                <w:rFonts w:ascii="Tw Cen MT" w:hAnsi="Tw Cen MT"/>
                <w:sz w:val="18"/>
                <w:szCs w:val="18"/>
              </w:rPr>
            </w:pPr>
          </w:p>
          <w:p w14:paraId="0A6CAA78" w14:textId="30371A13" w:rsidR="00521BDF" w:rsidRPr="00C711F4" w:rsidRDefault="00521BDF" w:rsidP="00BC711F">
            <w:pPr>
              <w:tabs>
                <w:tab w:val="left" w:pos="1692"/>
                <w:tab w:val="right" w:pos="4014"/>
              </w:tabs>
              <w:rPr>
                <w:rFonts w:ascii="Tw Cen MT" w:hAnsi="Tw Cen MT"/>
                <w:sz w:val="18"/>
                <w:szCs w:val="18"/>
              </w:rPr>
            </w:pPr>
            <w:r>
              <w:rPr>
                <w:rFonts w:ascii="Tw Cen MT" w:hAnsi="Tw Cen MT"/>
                <w:bCs/>
                <w:iCs/>
                <w:sz w:val="20"/>
                <w:szCs w:val="16"/>
              </w:rPr>
              <w:fldChar w:fldCharType="begin">
                <w:ffData>
                  <w:name w:val="Text1"/>
                  <w:enabled/>
                  <w:calcOnExit w:val="0"/>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p>
        </w:tc>
      </w:tr>
      <w:tr w:rsidR="00BC711F" w:rsidRPr="005D3C65" w14:paraId="3572D868" w14:textId="77777777" w:rsidTr="5344A458">
        <w:trPr>
          <w:gridBefore w:val="1"/>
          <w:wBefore w:w="270" w:type="dxa"/>
          <w:cantSplit/>
        </w:trPr>
        <w:tc>
          <w:tcPr>
            <w:tcW w:w="4392" w:type="dxa"/>
            <w:gridSpan w:val="3"/>
            <w:tcBorders>
              <w:top w:val="single" w:sz="4" w:space="0" w:color="auto"/>
              <w:left w:val="single" w:sz="4" w:space="0" w:color="auto"/>
              <w:bottom w:val="single" w:sz="4" w:space="0" w:color="auto"/>
              <w:right w:val="single" w:sz="4" w:space="0" w:color="auto"/>
            </w:tcBorders>
          </w:tcPr>
          <w:p w14:paraId="1BC15CFA" w14:textId="77777777" w:rsidR="00BC711F" w:rsidRPr="00C711F4" w:rsidRDefault="00BC711F" w:rsidP="00BC711F">
            <w:pPr>
              <w:tabs>
                <w:tab w:val="left" w:pos="702"/>
                <w:tab w:val="left" w:pos="8532"/>
                <w:tab w:val="left" w:pos="8802"/>
              </w:tabs>
              <w:rPr>
                <w:rFonts w:ascii="Tw Cen MT" w:hAnsi="Tw Cen MT" w:cs="Arial"/>
                <w:sz w:val="18"/>
                <w:szCs w:val="18"/>
                <w:lang w:val="en-CA"/>
              </w:rPr>
            </w:pPr>
            <w:r w:rsidRPr="00C711F4">
              <w:rPr>
                <w:rFonts w:ascii="Tw Cen MT" w:hAnsi="Tw Cen MT" w:cs="Arial"/>
                <w:sz w:val="18"/>
                <w:szCs w:val="18"/>
                <w:lang w:val="en-CA"/>
              </w:rPr>
              <w:t>City/town</w:t>
            </w:r>
          </w:p>
          <w:p w14:paraId="7CA85C14" w14:textId="77777777" w:rsidR="00BC711F" w:rsidRPr="00C711F4" w:rsidRDefault="00BC711F" w:rsidP="00BC711F">
            <w:pPr>
              <w:tabs>
                <w:tab w:val="left" w:pos="702"/>
                <w:tab w:val="left" w:pos="8532"/>
                <w:tab w:val="left" w:pos="8802"/>
              </w:tabs>
              <w:rPr>
                <w:rFonts w:ascii="Tw Cen MT" w:hAnsi="Tw Cen MT" w:cs="Arial"/>
                <w:sz w:val="18"/>
                <w:szCs w:val="18"/>
                <w:lang w:val="en-CA"/>
              </w:rPr>
            </w:pPr>
          </w:p>
          <w:p w14:paraId="3A024CC1" w14:textId="2AE75FD6" w:rsidR="00BC711F" w:rsidRPr="004E5FAC" w:rsidRDefault="004E5FAC" w:rsidP="00BC711F">
            <w:pPr>
              <w:tabs>
                <w:tab w:val="left" w:pos="702"/>
                <w:tab w:val="left" w:pos="8532"/>
                <w:tab w:val="left" w:pos="8802"/>
              </w:tabs>
              <w:rPr>
                <w:rFonts w:ascii="Tw Cen MT" w:hAnsi="Tw Cen MT"/>
                <w:b/>
                <w:iCs/>
                <w:sz w:val="18"/>
                <w:szCs w:val="18"/>
              </w:rPr>
            </w:pPr>
            <w:r>
              <w:rPr>
                <w:rFonts w:ascii="Tw Cen MT" w:hAnsi="Tw Cen MT"/>
                <w:bCs/>
                <w:iCs/>
                <w:sz w:val="20"/>
                <w:szCs w:val="16"/>
              </w:rPr>
              <w:fldChar w:fldCharType="begin">
                <w:ffData>
                  <w:name w:val="Text1"/>
                  <w:enabled/>
                  <w:calcOnExit w:val="0"/>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p>
        </w:tc>
        <w:tc>
          <w:tcPr>
            <w:tcW w:w="2928" w:type="dxa"/>
            <w:tcBorders>
              <w:top w:val="single" w:sz="4" w:space="0" w:color="auto"/>
              <w:left w:val="single" w:sz="4" w:space="0" w:color="auto"/>
              <w:bottom w:val="single" w:sz="4" w:space="0" w:color="auto"/>
              <w:right w:val="single" w:sz="4" w:space="0" w:color="auto"/>
            </w:tcBorders>
          </w:tcPr>
          <w:p w14:paraId="02F00C2C" w14:textId="77777777" w:rsidR="00BC711F" w:rsidRDefault="00BC711F" w:rsidP="00BC711F">
            <w:pPr>
              <w:tabs>
                <w:tab w:val="left" w:pos="702"/>
                <w:tab w:val="left" w:pos="8532"/>
                <w:tab w:val="left" w:pos="8802"/>
              </w:tabs>
              <w:rPr>
                <w:rFonts w:ascii="Tw Cen MT" w:hAnsi="Tw Cen MT"/>
                <w:bCs/>
                <w:iCs/>
                <w:sz w:val="18"/>
                <w:szCs w:val="18"/>
              </w:rPr>
            </w:pPr>
            <w:r w:rsidRPr="00C711F4">
              <w:rPr>
                <w:rFonts w:ascii="Tw Cen MT" w:hAnsi="Tw Cen MT"/>
                <w:bCs/>
                <w:iCs/>
                <w:sz w:val="18"/>
                <w:szCs w:val="18"/>
              </w:rPr>
              <w:t>Province</w:t>
            </w:r>
          </w:p>
          <w:p w14:paraId="4A89A0AD" w14:textId="77777777" w:rsidR="004E5FAC" w:rsidRDefault="004E5FAC" w:rsidP="00BC711F">
            <w:pPr>
              <w:tabs>
                <w:tab w:val="left" w:pos="702"/>
                <w:tab w:val="left" w:pos="8532"/>
                <w:tab w:val="left" w:pos="8802"/>
              </w:tabs>
              <w:rPr>
                <w:rFonts w:ascii="Tw Cen MT" w:hAnsi="Tw Cen MT"/>
                <w:bCs/>
                <w:iCs/>
                <w:sz w:val="18"/>
                <w:szCs w:val="18"/>
              </w:rPr>
            </w:pPr>
          </w:p>
          <w:p w14:paraId="0547622E" w14:textId="1CE5FC58" w:rsidR="004E5FAC" w:rsidRPr="00C711F4" w:rsidRDefault="004E5FAC" w:rsidP="00BC711F">
            <w:pPr>
              <w:tabs>
                <w:tab w:val="left" w:pos="702"/>
                <w:tab w:val="left" w:pos="8532"/>
                <w:tab w:val="left" w:pos="8802"/>
              </w:tabs>
              <w:rPr>
                <w:rFonts w:ascii="Tw Cen MT" w:hAnsi="Tw Cen MT"/>
                <w:bCs/>
                <w:iCs/>
                <w:sz w:val="18"/>
                <w:szCs w:val="18"/>
              </w:rPr>
            </w:pPr>
            <w:r>
              <w:rPr>
                <w:rFonts w:ascii="Tw Cen MT" w:hAnsi="Tw Cen MT"/>
                <w:bCs/>
                <w:iCs/>
                <w:sz w:val="20"/>
                <w:szCs w:val="16"/>
              </w:rPr>
              <w:fldChar w:fldCharType="begin">
                <w:ffData>
                  <w:name w:val="Text1"/>
                  <w:enabled/>
                  <w:calcOnExit w:val="0"/>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p>
        </w:tc>
        <w:tc>
          <w:tcPr>
            <w:tcW w:w="3462" w:type="dxa"/>
            <w:gridSpan w:val="2"/>
            <w:tcBorders>
              <w:top w:val="single" w:sz="4" w:space="0" w:color="auto"/>
              <w:left w:val="single" w:sz="4" w:space="0" w:color="auto"/>
              <w:bottom w:val="single" w:sz="4" w:space="0" w:color="auto"/>
              <w:right w:val="single" w:sz="4" w:space="0" w:color="auto"/>
            </w:tcBorders>
          </w:tcPr>
          <w:p w14:paraId="4C742776" w14:textId="77777777" w:rsidR="00BC711F" w:rsidRDefault="00BC711F" w:rsidP="00BC711F">
            <w:pPr>
              <w:tabs>
                <w:tab w:val="left" w:pos="702"/>
                <w:tab w:val="left" w:pos="8532"/>
                <w:tab w:val="left" w:pos="8802"/>
              </w:tabs>
              <w:rPr>
                <w:rFonts w:ascii="Tw Cen MT" w:hAnsi="Tw Cen MT"/>
                <w:bCs/>
                <w:iCs/>
                <w:sz w:val="18"/>
                <w:szCs w:val="18"/>
              </w:rPr>
            </w:pPr>
            <w:r w:rsidRPr="00C711F4">
              <w:rPr>
                <w:rFonts w:ascii="Tw Cen MT" w:hAnsi="Tw Cen MT"/>
                <w:bCs/>
                <w:iCs/>
                <w:sz w:val="18"/>
                <w:szCs w:val="18"/>
              </w:rPr>
              <w:t>Postal code</w:t>
            </w:r>
          </w:p>
          <w:p w14:paraId="61699606" w14:textId="77777777" w:rsidR="004E5FAC" w:rsidRDefault="004E5FAC" w:rsidP="00BC711F">
            <w:pPr>
              <w:tabs>
                <w:tab w:val="left" w:pos="702"/>
                <w:tab w:val="left" w:pos="8532"/>
                <w:tab w:val="left" w:pos="8802"/>
              </w:tabs>
              <w:rPr>
                <w:rFonts w:ascii="Tw Cen MT" w:hAnsi="Tw Cen MT"/>
                <w:bCs/>
                <w:iCs/>
                <w:sz w:val="18"/>
                <w:szCs w:val="18"/>
              </w:rPr>
            </w:pPr>
          </w:p>
          <w:p w14:paraId="342974CE" w14:textId="2AAD4DE8" w:rsidR="004E5FAC" w:rsidRPr="00C711F4" w:rsidRDefault="004E5FAC" w:rsidP="00BC711F">
            <w:pPr>
              <w:tabs>
                <w:tab w:val="left" w:pos="702"/>
                <w:tab w:val="left" w:pos="8532"/>
                <w:tab w:val="left" w:pos="8802"/>
              </w:tabs>
              <w:rPr>
                <w:rFonts w:ascii="Tw Cen MT" w:hAnsi="Tw Cen MT"/>
                <w:bCs/>
                <w:iCs/>
                <w:sz w:val="18"/>
                <w:szCs w:val="18"/>
              </w:rPr>
            </w:pPr>
            <w:r>
              <w:rPr>
                <w:rFonts w:ascii="Tw Cen MT" w:hAnsi="Tw Cen MT"/>
                <w:bCs/>
                <w:iCs/>
                <w:sz w:val="20"/>
                <w:szCs w:val="16"/>
              </w:rPr>
              <w:fldChar w:fldCharType="begin">
                <w:ffData>
                  <w:name w:val="Text1"/>
                  <w:enabled/>
                  <w:calcOnExit w:val="0"/>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p>
        </w:tc>
      </w:tr>
      <w:tr w:rsidR="00091A56" w:rsidRPr="005D3C65" w14:paraId="701C1BCB" w14:textId="77777777" w:rsidTr="5344A458">
        <w:trPr>
          <w:gridBefore w:val="1"/>
          <w:wBefore w:w="270" w:type="dxa"/>
          <w:cantSplit/>
        </w:trPr>
        <w:tc>
          <w:tcPr>
            <w:tcW w:w="3663" w:type="dxa"/>
            <w:tcBorders>
              <w:top w:val="single" w:sz="4" w:space="0" w:color="auto"/>
              <w:left w:val="single" w:sz="4" w:space="0" w:color="auto"/>
              <w:bottom w:val="single" w:sz="4" w:space="0" w:color="auto"/>
              <w:right w:val="single" w:sz="4" w:space="0" w:color="auto"/>
            </w:tcBorders>
          </w:tcPr>
          <w:p w14:paraId="6B67A236" w14:textId="5B03B142" w:rsidR="00091A56" w:rsidRPr="00C711F4" w:rsidRDefault="00091A56" w:rsidP="00E209E7">
            <w:pPr>
              <w:tabs>
                <w:tab w:val="left" w:pos="702"/>
                <w:tab w:val="left" w:pos="8532"/>
                <w:tab w:val="left" w:pos="8802"/>
              </w:tabs>
              <w:rPr>
                <w:rFonts w:ascii="Tw Cen MT" w:hAnsi="Tw Cen MT"/>
                <w:bCs/>
                <w:iCs/>
                <w:sz w:val="18"/>
                <w:szCs w:val="18"/>
              </w:rPr>
            </w:pPr>
            <w:r w:rsidRPr="00C711F4">
              <w:rPr>
                <w:rFonts w:ascii="Tw Cen MT" w:hAnsi="Tw Cen MT"/>
                <w:bCs/>
                <w:iCs/>
                <w:sz w:val="18"/>
                <w:szCs w:val="18"/>
              </w:rPr>
              <w:t xml:space="preserve">Please send my ASEBP Retiree </w:t>
            </w:r>
            <w:r w:rsidR="00AB1C53">
              <w:rPr>
                <w:rFonts w:ascii="Tw Cen MT" w:hAnsi="Tw Cen MT"/>
                <w:bCs/>
                <w:iCs/>
                <w:sz w:val="18"/>
                <w:szCs w:val="18"/>
              </w:rPr>
              <w:t>Plan b</w:t>
            </w:r>
            <w:r w:rsidRPr="00C711F4">
              <w:rPr>
                <w:rFonts w:ascii="Tw Cen MT" w:hAnsi="Tw Cen MT"/>
                <w:bCs/>
                <w:iCs/>
                <w:sz w:val="18"/>
                <w:szCs w:val="18"/>
              </w:rPr>
              <w:t>enefits information and ID card by (</w:t>
            </w:r>
            <w:r w:rsidRPr="00C711F4">
              <w:rPr>
                <w:rFonts w:ascii="Tw Cen MT" w:hAnsi="Tw Cen MT"/>
                <w:bCs/>
                <w:i/>
                <w:sz w:val="18"/>
                <w:szCs w:val="18"/>
              </w:rPr>
              <w:t>either or both</w:t>
            </w:r>
            <w:r w:rsidRPr="00C711F4">
              <w:rPr>
                <w:rFonts w:ascii="Tw Cen MT" w:hAnsi="Tw Cen MT"/>
                <w:bCs/>
                <w:iCs/>
                <w:sz w:val="18"/>
                <w:szCs w:val="18"/>
              </w:rPr>
              <w:t>):</w:t>
            </w:r>
          </w:p>
          <w:p w14:paraId="5135F800" w14:textId="77777777" w:rsidR="00091A56" w:rsidRDefault="00091A56" w:rsidP="00E209E7">
            <w:pPr>
              <w:tabs>
                <w:tab w:val="left" w:pos="702"/>
                <w:tab w:val="left" w:pos="8532"/>
                <w:tab w:val="left" w:pos="8802"/>
              </w:tabs>
              <w:rPr>
                <w:rFonts w:ascii="Tw Cen MT" w:hAnsi="Tw Cen MT"/>
                <w:bCs/>
                <w:iCs/>
                <w:sz w:val="18"/>
                <w:szCs w:val="18"/>
              </w:rPr>
            </w:pPr>
          </w:p>
          <w:p w14:paraId="1930C4B6" w14:textId="2F38F5FC" w:rsidR="00091A56" w:rsidRDefault="00091A56" w:rsidP="00091A56">
            <w:pPr>
              <w:tabs>
                <w:tab w:val="left" w:pos="330"/>
                <w:tab w:val="left" w:pos="8532"/>
                <w:tab w:val="left" w:pos="8802"/>
              </w:tabs>
              <w:spacing w:after="240"/>
              <w:rPr>
                <w:rFonts w:ascii="Tw Cen MT" w:hAnsi="Tw Cen MT"/>
                <w:bCs/>
                <w:iCs/>
                <w:sz w:val="20"/>
                <w:szCs w:val="16"/>
              </w:rPr>
            </w:pPr>
            <w:r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Pr="00C711F4">
              <w:rPr>
                <w:rFonts w:ascii="Tw Cen MT" w:hAnsi="Tw Cen MT"/>
                <w:sz w:val="18"/>
                <w:szCs w:val="18"/>
                <w:lang w:val="en-CA"/>
              </w:rPr>
              <w:instrText xml:space="preserve"> FORMCHECKBOX </w:instrText>
            </w:r>
            <w:r w:rsidR="00431551">
              <w:rPr>
                <w:rFonts w:ascii="Tw Cen MT" w:hAnsi="Tw Cen MT"/>
                <w:color w:val="2B579A"/>
                <w:sz w:val="18"/>
                <w:szCs w:val="18"/>
                <w:shd w:val="clear" w:color="auto" w:fill="E6E6E6"/>
                <w:lang w:val="en-CA"/>
              </w:rPr>
            </w:r>
            <w:r w:rsidR="00431551">
              <w:rPr>
                <w:rFonts w:ascii="Tw Cen MT" w:hAnsi="Tw Cen MT"/>
                <w:color w:val="2B579A"/>
                <w:sz w:val="18"/>
                <w:szCs w:val="18"/>
                <w:shd w:val="clear" w:color="auto" w:fill="E6E6E6"/>
                <w:lang w:val="en-CA"/>
              </w:rPr>
              <w:fldChar w:fldCharType="separate"/>
            </w:r>
            <w:r w:rsidRPr="00C711F4">
              <w:rPr>
                <w:rFonts w:ascii="Tw Cen MT" w:hAnsi="Tw Cen MT"/>
                <w:color w:val="2B579A"/>
                <w:sz w:val="18"/>
                <w:szCs w:val="18"/>
                <w:shd w:val="clear" w:color="auto" w:fill="E6E6E6"/>
                <w:lang w:val="en-CA"/>
              </w:rPr>
              <w:fldChar w:fldCharType="end"/>
            </w:r>
            <w:r w:rsidRPr="00C711F4">
              <w:rPr>
                <w:rFonts w:ascii="Tw Cen MT" w:hAnsi="Tw Cen MT"/>
                <w:sz w:val="18"/>
                <w:szCs w:val="18"/>
                <w:lang w:val="en-CA"/>
              </w:rPr>
              <w:tab/>
            </w:r>
            <w:r w:rsidR="008A4C59">
              <w:rPr>
                <w:rFonts w:ascii="Tw Cen MT" w:hAnsi="Tw Cen MT"/>
                <w:sz w:val="18"/>
                <w:szCs w:val="18"/>
                <w:lang w:val="en-CA"/>
              </w:rPr>
              <w:t xml:space="preserve">email: </w:t>
            </w:r>
            <w:r>
              <w:rPr>
                <w:rFonts w:ascii="Tw Cen MT" w:hAnsi="Tw Cen MT"/>
                <w:bCs/>
                <w:iCs/>
                <w:sz w:val="20"/>
                <w:szCs w:val="16"/>
              </w:rPr>
              <w:fldChar w:fldCharType="begin">
                <w:ffData>
                  <w:name w:val="Text1"/>
                  <w:enabled/>
                  <w:calcOnExit w:val="0"/>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p>
          <w:p w14:paraId="6CE22813" w14:textId="2EE4C39A" w:rsidR="00091A56" w:rsidRPr="00C711F4" w:rsidRDefault="00091A56" w:rsidP="00091A56">
            <w:pPr>
              <w:tabs>
                <w:tab w:val="left" w:pos="330"/>
                <w:tab w:val="left" w:pos="8532"/>
                <w:tab w:val="left" w:pos="8802"/>
              </w:tabs>
              <w:rPr>
                <w:rFonts w:ascii="Tw Cen MT" w:hAnsi="Tw Cen MT"/>
                <w:bCs/>
                <w:iCs/>
                <w:sz w:val="18"/>
                <w:szCs w:val="18"/>
              </w:rPr>
            </w:pPr>
            <w:r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Pr="00C711F4">
              <w:rPr>
                <w:rFonts w:ascii="Tw Cen MT" w:hAnsi="Tw Cen MT"/>
                <w:sz w:val="18"/>
                <w:szCs w:val="18"/>
                <w:lang w:val="en-CA"/>
              </w:rPr>
              <w:instrText xml:space="preserve"> FORMCHECKBOX </w:instrText>
            </w:r>
            <w:r w:rsidR="00431551">
              <w:rPr>
                <w:rFonts w:ascii="Tw Cen MT" w:hAnsi="Tw Cen MT"/>
                <w:color w:val="2B579A"/>
                <w:sz w:val="18"/>
                <w:szCs w:val="18"/>
                <w:shd w:val="clear" w:color="auto" w:fill="E6E6E6"/>
                <w:lang w:val="en-CA"/>
              </w:rPr>
            </w:r>
            <w:r w:rsidR="00431551">
              <w:rPr>
                <w:rFonts w:ascii="Tw Cen MT" w:hAnsi="Tw Cen MT"/>
                <w:color w:val="2B579A"/>
                <w:sz w:val="18"/>
                <w:szCs w:val="18"/>
                <w:shd w:val="clear" w:color="auto" w:fill="E6E6E6"/>
                <w:lang w:val="en-CA"/>
              </w:rPr>
              <w:fldChar w:fldCharType="separate"/>
            </w:r>
            <w:r w:rsidRPr="00C711F4">
              <w:rPr>
                <w:rFonts w:ascii="Tw Cen MT" w:hAnsi="Tw Cen MT"/>
                <w:color w:val="2B579A"/>
                <w:sz w:val="18"/>
                <w:szCs w:val="18"/>
                <w:shd w:val="clear" w:color="auto" w:fill="E6E6E6"/>
                <w:lang w:val="en-CA"/>
              </w:rPr>
              <w:fldChar w:fldCharType="end"/>
            </w:r>
            <w:r w:rsidRPr="00C711F4">
              <w:rPr>
                <w:rFonts w:ascii="Tw Cen MT" w:hAnsi="Tw Cen MT"/>
                <w:sz w:val="18"/>
                <w:szCs w:val="18"/>
                <w:lang w:val="en-CA"/>
              </w:rPr>
              <w:tab/>
              <w:t>mail (</w:t>
            </w:r>
            <w:r w:rsidRPr="00C711F4">
              <w:rPr>
                <w:rFonts w:ascii="Tw Cen MT" w:hAnsi="Tw Cen MT"/>
                <w:i/>
                <w:iCs/>
                <w:sz w:val="18"/>
                <w:szCs w:val="18"/>
                <w:lang w:val="en-CA"/>
              </w:rPr>
              <w:t>address above</w:t>
            </w:r>
            <w:r w:rsidRPr="00C711F4">
              <w:rPr>
                <w:rFonts w:ascii="Tw Cen MT" w:hAnsi="Tw Cen MT"/>
                <w:sz w:val="18"/>
                <w:szCs w:val="18"/>
                <w:lang w:val="en-CA"/>
              </w:rPr>
              <w:t>)</w:t>
            </w:r>
          </w:p>
        </w:tc>
        <w:tc>
          <w:tcPr>
            <w:tcW w:w="3663" w:type="dxa"/>
            <w:gridSpan w:val="4"/>
            <w:tcBorders>
              <w:top w:val="single" w:sz="4" w:space="0" w:color="auto"/>
              <w:left w:val="single" w:sz="4" w:space="0" w:color="auto"/>
              <w:bottom w:val="single" w:sz="4" w:space="0" w:color="auto"/>
              <w:right w:val="single" w:sz="4" w:space="0" w:color="auto"/>
            </w:tcBorders>
          </w:tcPr>
          <w:p w14:paraId="4FA3DAF1" w14:textId="644D6856" w:rsidR="008A4C59" w:rsidRDefault="008A4C59" w:rsidP="008A4C59">
            <w:pPr>
              <w:tabs>
                <w:tab w:val="left" w:pos="702"/>
                <w:tab w:val="left" w:pos="8532"/>
                <w:tab w:val="left" w:pos="8802"/>
              </w:tabs>
              <w:rPr>
                <w:rFonts w:ascii="Tw Cen MT" w:hAnsi="Tw Cen MT"/>
                <w:bCs/>
                <w:iCs/>
                <w:sz w:val="18"/>
                <w:szCs w:val="18"/>
              </w:rPr>
            </w:pPr>
            <w:r w:rsidRPr="00C711F4">
              <w:rPr>
                <w:rFonts w:ascii="Tw Cen MT" w:hAnsi="Tw Cen MT"/>
                <w:bCs/>
                <w:iCs/>
                <w:sz w:val="18"/>
                <w:szCs w:val="18"/>
              </w:rPr>
              <w:t>Name of current or former ASEBP-covered employer:</w:t>
            </w:r>
            <w:r>
              <w:rPr>
                <w:rFonts w:ascii="Tw Cen MT" w:hAnsi="Tw Cen MT"/>
                <w:bCs/>
                <w:iCs/>
                <w:sz w:val="18"/>
                <w:szCs w:val="18"/>
              </w:rPr>
              <w:br/>
            </w:r>
          </w:p>
          <w:p w14:paraId="5EAF8E6C" w14:textId="5C131D06" w:rsidR="00091A56" w:rsidRPr="00182BCD" w:rsidRDefault="008A4C59" w:rsidP="008A4C59">
            <w:pPr>
              <w:tabs>
                <w:tab w:val="left" w:pos="702"/>
                <w:tab w:val="left" w:pos="3570"/>
                <w:tab w:val="left" w:pos="3930"/>
                <w:tab w:val="left" w:pos="8532"/>
                <w:tab w:val="left" w:pos="8802"/>
              </w:tabs>
              <w:rPr>
                <w:rFonts w:ascii="Tw Cen MT" w:hAnsi="Tw Cen MT"/>
                <w:sz w:val="18"/>
                <w:szCs w:val="18"/>
                <w:lang w:val="en-CA"/>
              </w:rPr>
            </w:pPr>
            <w:r>
              <w:rPr>
                <w:rFonts w:ascii="Tw Cen MT" w:hAnsi="Tw Cen MT"/>
                <w:bCs/>
                <w:iCs/>
                <w:sz w:val="20"/>
                <w:szCs w:val="16"/>
              </w:rPr>
              <w:fldChar w:fldCharType="begin">
                <w:ffData>
                  <w:name w:val="Text1"/>
                  <w:enabled/>
                  <w:calcOnExit w:val="0"/>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p>
        </w:tc>
        <w:tc>
          <w:tcPr>
            <w:tcW w:w="3456" w:type="dxa"/>
            <w:tcBorders>
              <w:top w:val="single" w:sz="4" w:space="0" w:color="auto"/>
              <w:left w:val="single" w:sz="4" w:space="0" w:color="auto"/>
              <w:bottom w:val="single" w:sz="4" w:space="0" w:color="auto"/>
              <w:right w:val="single" w:sz="4" w:space="0" w:color="auto"/>
            </w:tcBorders>
          </w:tcPr>
          <w:p w14:paraId="098D9706" w14:textId="1293D424" w:rsidR="00091A56" w:rsidRDefault="002970C9" w:rsidP="00E209E7">
            <w:pPr>
              <w:tabs>
                <w:tab w:val="left" w:pos="702"/>
                <w:tab w:val="left" w:pos="8532"/>
                <w:tab w:val="left" w:pos="8802"/>
              </w:tabs>
              <w:rPr>
                <w:rFonts w:ascii="Tw Cen MT" w:hAnsi="Tw Cen MT"/>
                <w:sz w:val="18"/>
                <w:szCs w:val="18"/>
              </w:rPr>
            </w:pPr>
            <w:r>
              <w:rPr>
                <w:rFonts w:ascii="Tw Cen MT" w:hAnsi="Tw Cen MT"/>
                <w:bCs/>
                <w:iCs/>
                <w:sz w:val="18"/>
                <w:szCs w:val="18"/>
              </w:rPr>
              <w:t>Termination date of current benefits</w:t>
            </w:r>
            <w:r w:rsidR="00DC25A0">
              <w:rPr>
                <w:rFonts w:ascii="Tw Cen MT" w:hAnsi="Tw Cen MT"/>
                <w:bCs/>
                <w:iCs/>
                <w:sz w:val="18"/>
                <w:szCs w:val="18"/>
              </w:rPr>
              <w:t xml:space="preserve"> </w:t>
            </w:r>
          </w:p>
          <w:p w14:paraId="2C7AA99E" w14:textId="78C9EC16" w:rsidR="00925E76" w:rsidRDefault="00925E76" w:rsidP="00E209E7">
            <w:pPr>
              <w:tabs>
                <w:tab w:val="left" w:pos="702"/>
                <w:tab w:val="left" w:pos="8532"/>
                <w:tab w:val="left" w:pos="8802"/>
              </w:tabs>
              <w:rPr>
                <w:rFonts w:ascii="Tw Cen MT" w:hAnsi="Tw Cen MT"/>
                <w:sz w:val="18"/>
                <w:szCs w:val="18"/>
              </w:rPr>
            </w:pPr>
          </w:p>
          <w:p w14:paraId="7572F216" w14:textId="3866852E" w:rsidR="00925E76" w:rsidRDefault="00AB1C53" w:rsidP="00E209E7">
            <w:pPr>
              <w:tabs>
                <w:tab w:val="left" w:pos="702"/>
                <w:tab w:val="left" w:pos="8532"/>
                <w:tab w:val="left" w:pos="8802"/>
              </w:tabs>
              <w:rPr>
                <w:rFonts w:ascii="Tw Cen MT" w:hAnsi="Tw Cen MT"/>
                <w:bCs/>
                <w:iCs/>
                <w:sz w:val="18"/>
                <w:szCs w:val="18"/>
              </w:rPr>
            </w:pPr>
            <w:r w:rsidRPr="00456816">
              <w:rPr>
                <w:rFonts w:ascii="Tw Cen MT" w:hAnsi="Tw Cen MT"/>
                <w:bCs/>
                <w:iCs/>
                <w:sz w:val="18"/>
                <w:szCs w:val="14"/>
              </w:rPr>
              <w:fldChar w:fldCharType="begin">
                <w:ffData>
                  <w:name w:val=""/>
                  <w:enabled/>
                  <w:calcOnExit w:val="0"/>
                  <w:textInput>
                    <w:type w:val="date"/>
                    <w:format w:val="yyyy-MM-dd"/>
                  </w:textInput>
                </w:ffData>
              </w:fldChar>
            </w:r>
            <w:r w:rsidRPr="00456816">
              <w:rPr>
                <w:rFonts w:ascii="Tw Cen MT" w:hAnsi="Tw Cen MT"/>
                <w:bCs/>
                <w:iCs/>
                <w:sz w:val="18"/>
                <w:szCs w:val="14"/>
              </w:rPr>
              <w:instrText xml:space="preserve"> FORMTEXT </w:instrText>
            </w:r>
            <w:r w:rsidRPr="00456816">
              <w:rPr>
                <w:rFonts w:ascii="Tw Cen MT" w:hAnsi="Tw Cen MT"/>
                <w:bCs/>
                <w:iCs/>
                <w:sz w:val="18"/>
                <w:szCs w:val="14"/>
              </w:rPr>
            </w:r>
            <w:r w:rsidRPr="00456816">
              <w:rPr>
                <w:rFonts w:ascii="Tw Cen MT" w:hAnsi="Tw Cen MT"/>
                <w:bCs/>
                <w:iCs/>
                <w:sz w:val="18"/>
                <w:szCs w:val="14"/>
              </w:rPr>
              <w:fldChar w:fldCharType="separate"/>
            </w:r>
            <w:r w:rsidRPr="00456816">
              <w:rPr>
                <w:rFonts w:ascii="Tw Cen MT" w:hAnsi="Tw Cen MT"/>
                <w:bCs/>
                <w:iCs/>
                <w:noProof/>
                <w:sz w:val="18"/>
                <w:szCs w:val="14"/>
              </w:rPr>
              <w:t> </w:t>
            </w:r>
            <w:r w:rsidRPr="00456816">
              <w:rPr>
                <w:rFonts w:ascii="Tw Cen MT" w:hAnsi="Tw Cen MT"/>
                <w:bCs/>
                <w:iCs/>
                <w:noProof/>
                <w:sz w:val="18"/>
                <w:szCs w:val="14"/>
              </w:rPr>
              <w:t>YYYY/MM/DD</w:t>
            </w:r>
            <w:r w:rsidRPr="00456816">
              <w:rPr>
                <w:rFonts w:ascii="Tw Cen MT" w:hAnsi="Tw Cen MT"/>
                <w:bCs/>
                <w:iCs/>
                <w:noProof/>
                <w:sz w:val="18"/>
                <w:szCs w:val="14"/>
              </w:rPr>
              <w:t> </w:t>
            </w:r>
            <w:r w:rsidRPr="00456816">
              <w:rPr>
                <w:rFonts w:ascii="Tw Cen MT" w:hAnsi="Tw Cen MT"/>
                <w:bCs/>
                <w:iCs/>
                <w:noProof/>
                <w:sz w:val="18"/>
                <w:szCs w:val="14"/>
              </w:rPr>
              <w:t> </w:t>
            </w:r>
            <w:r w:rsidRPr="00456816">
              <w:rPr>
                <w:rFonts w:ascii="Tw Cen MT" w:hAnsi="Tw Cen MT"/>
                <w:bCs/>
                <w:iCs/>
                <w:noProof/>
                <w:sz w:val="18"/>
                <w:szCs w:val="14"/>
              </w:rPr>
              <w:t> </w:t>
            </w:r>
            <w:r w:rsidRPr="00456816">
              <w:rPr>
                <w:rFonts w:ascii="Tw Cen MT" w:hAnsi="Tw Cen MT"/>
                <w:bCs/>
                <w:iCs/>
                <w:noProof/>
                <w:sz w:val="18"/>
                <w:szCs w:val="14"/>
              </w:rPr>
              <w:t> </w:t>
            </w:r>
            <w:r w:rsidRPr="00456816">
              <w:rPr>
                <w:rFonts w:ascii="Tw Cen MT" w:hAnsi="Tw Cen MT"/>
                <w:bCs/>
                <w:iCs/>
                <w:sz w:val="18"/>
                <w:szCs w:val="14"/>
              </w:rPr>
              <w:fldChar w:fldCharType="end"/>
            </w:r>
          </w:p>
          <w:p w14:paraId="306DFC1D" w14:textId="77777777" w:rsidR="00431551" w:rsidRDefault="00431551" w:rsidP="00E209E7">
            <w:pPr>
              <w:tabs>
                <w:tab w:val="left" w:pos="702"/>
                <w:tab w:val="left" w:pos="8532"/>
                <w:tab w:val="left" w:pos="8802"/>
              </w:tabs>
              <w:rPr>
                <w:b/>
                <w:bCs/>
                <w:sz w:val="14"/>
                <w:szCs w:val="12"/>
              </w:rPr>
            </w:pPr>
          </w:p>
          <w:p w14:paraId="185781D2" w14:textId="7D75EF65" w:rsidR="008A4C59" w:rsidRPr="00C711F4" w:rsidRDefault="00A0481A" w:rsidP="00E209E7">
            <w:pPr>
              <w:tabs>
                <w:tab w:val="left" w:pos="702"/>
                <w:tab w:val="left" w:pos="8532"/>
                <w:tab w:val="left" w:pos="8802"/>
              </w:tabs>
              <w:rPr>
                <w:rFonts w:ascii="Tw Cen MT" w:hAnsi="Tw Cen MT"/>
                <w:bCs/>
                <w:iCs/>
                <w:sz w:val="18"/>
                <w:szCs w:val="18"/>
              </w:rPr>
            </w:pPr>
            <w:r>
              <w:rPr>
                <w:b/>
                <w:bCs/>
                <w:sz w:val="14"/>
                <w:szCs w:val="12"/>
              </w:rPr>
              <w:t xml:space="preserve">Note: </w:t>
            </w:r>
            <w:r w:rsidR="008A4C59" w:rsidRPr="008A4C59">
              <w:rPr>
                <w:sz w:val="14"/>
                <w:szCs w:val="12"/>
              </w:rPr>
              <w:t>benefits will start</w:t>
            </w:r>
            <w:r>
              <w:rPr>
                <w:sz w:val="14"/>
                <w:szCs w:val="12"/>
              </w:rPr>
              <w:t xml:space="preserve"> the </w:t>
            </w:r>
            <w:r w:rsidR="008A4C59" w:rsidRPr="008A4C59">
              <w:rPr>
                <w:sz w:val="14"/>
                <w:szCs w:val="12"/>
              </w:rPr>
              <w:t xml:space="preserve">1st of the month following </w:t>
            </w:r>
            <w:r w:rsidR="00AB1C53">
              <w:rPr>
                <w:sz w:val="14"/>
                <w:szCs w:val="12"/>
              </w:rPr>
              <w:t>the termination of your current benefits</w:t>
            </w:r>
            <w:r w:rsidR="008A4C59" w:rsidRPr="008A4C59">
              <w:rPr>
                <w:sz w:val="14"/>
                <w:szCs w:val="12"/>
              </w:rPr>
              <w:t>.</w:t>
            </w:r>
          </w:p>
        </w:tc>
      </w:tr>
      <w:tr w:rsidR="009D6AA3" w:rsidRPr="005D3C65" w14:paraId="2CF6DFC3" w14:textId="77777777" w:rsidTr="5344A458">
        <w:trPr>
          <w:gridBefore w:val="1"/>
          <w:wBefore w:w="270" w:type="dxa"/>
          <w:cantSplit/>
        </w:trPr>
        <w:tc>
          <w:tcPr>
            <w:tcW w:w="10782" w:type="dxa"/>
            <w:gridSpan w:val="6"/>
            <w:tcBorders>
              <w:top w:val="single" w:sz="4" w:space="0" w:color="auto"/>
              <w:left w:val="single" w:sz="4" w:space="0" w:color="auto"/>
              <w:bottom w:val="single" w:sz="4" w:space="0" w:color="auto"/>
              <w:right w:val="single" w:sz="4" w:space="0" w:color="auto"/>
            </w:tcBorders>
          </w:tcPr>
          <w:p w14:paraId="650B3774" w14:textId="342C8A25" w:rsidR="00763EE0" w:rsidRPr="00234F06" w:rsidRDefault="00763EE0" w:rsidP="009D6AA3">
            <w:pPr>
              <w:tabs>
                <w:tab w:val="left" w:pos="8532"/>
                <w:tab w:val="left" w:pos="8802"/>
              </w:tabs>
              <w:rPr>
                <w:rFonts w:ascii="Tw Cen MT" w:hAnsi="Tw Cen MT"/>
                <w:bCs/>
                <w:i/>
                <w:sz w:val="18"/>
                <w:szCs w:val="18"/>
              </w:rPr>
            </w:pPr>
            <w:r w:rsidRPr="00234F06">
              <w:rPr>
                <w:rFonts w:ascii="Tw Cen MT" w:hAnsi="Tw Cen MT"/>
                <w:bCs/>
                <w:i/>
                <w:sz w:val="18"/>
                <w:szCs w:val="18"/>
              </w:rPr>
              <w:t xml:space="preserve">Complete this </w:t>
            </w:r>
            <w:r w:rsidR="00372DD5" w:rsidRPr="00234F06">
              <w:rPr>
                <w:rFonts w:ascii="Tw Cen MT" w:hAnsi="Tw Cen MT"/>
                <w:bCs/>
                <w:i/>
                <w:sz w:val="18"/>
                <w:szCs w:val="18"/>
              </w:rPr>
              <w:t xml:space="preserve">section </w:t>
            </w:r>
            <w:r w:rsidRPr="00234F06">
              <w:rPr>
                <w:rFonts w:ascii="Tw Cen MT" w:hAnsi="Tw Cen MT"/>
                <w:bCs/>
                <w:i/>
                <w:sz w:val="18"/>
                <w:szCs w:val="18"/>
              </w:rPr>
              <w:t xml:space="preserve">only if you were referred to ASEBPs Retiree Plan by </w:t>
            </w:r>
            <w:r w:rsidR="00237A96" w:rsidRPr="00234F06">
              <w:rPr>
                <w:rFonts w:ascii="Tw Cen MT" w:hAnsi="Tw Cen MT"/>
                <w:bCs/>
                <w:i/>
                <w:sz w:val="18"/>
                <w:szCs w:val="18"/>
              </w:rPr>
              <w:t>a member currently participating in our retiree plan</w:t>
            </w:r>
            <w:r w:rsidR="00372DD5" w:rsidRPr="00234F06">
              <w:rPr>
                <w:rFonts w:ascii="Tw Cen MT" w:hAnsi="Tw Cen MT"/>
                <w:bCs/>
                <w:i/>
                <w:sz w:val="18"/>
                <w:szCs w:val="18"/>
              </w:rPr>
              <w:t>.</w:t>
            </w:r>
          </w:p>
          <w:p w14:paraId="62FF055E" w14:textId="77777777" w:rsidR="00763EE0" w:rsidRPr="00C711F4" w:rsidRDefault="00763EE0" w:rsidP="009D6AA3">
            <w:pPr>
              <w:tabs>
                <w:tab w:val="left" w:pos="8532"/>
                <w:tab w:val="left" w:pos="8802"/>
              </w:tabs>
              <w:rPr>
                <w:rFonts w:ascii="Tw Cen MT" w:hAnsi="Tw Cen MT"/>
                <w:bCs/>
                <w:iCs/>
                <w:sz w:val="18"/>
                <w:szCs w:val="18"/>
              </w:rPr>
            </w:pPr>
          </w:p>
          <w:p w14:paraId="377CC79F" w14:textId="42CD8884" w:rsidR="009D6AA3" w:rsidRPr="00C711F4" w:rsidRDefault="009D6AA3" w:rsidP="009D6AA3">
            <w:pPr>
              <w:tabs>
                <w:tab w:val="left" w:pos="8532"/>
                <w:tab w:val="left" w:pos="8802"/>
              </w:tabs>
              <w:rPr>
                <w:rFonts w:ascii="Tw Cen MT" w:hAnsi="Tw Cen MT"/>
                <w:bCs/>
                <w:iCs/>
                <w:sz w:val="18"/>
                <w:szCs w:val="18"/>
              </w:rPr>
            </w:pPr>
            <w:r w:rsidRPr="00C711F4">
              <w:rPr>
                <w:rFonts w:ascii="Tw Cen MT" w:hAnsi="Tw Cen MT"/>
                <w:bCs/>
                <w:iCs/>
                <w:sz w:val="18"/>
                <w:szCs w:val="18"/>
              </w:rPr>
              <w:t xml:space="preserve">I confirm that the following named individual referred me to the ASEBP Retiree </w:t>
            </w:r>
            <w:r w:rsidR="00763EE0" w:rsidRPr="00C711F4">
              <w:rPr>
                <w:rFonts w:ascii="Tw Cen MT" w:hAnsi="Tw Cen MT"/>
                <w:bCs/>
                <w:iCs/>
                <w:sz w:val="18"/>
                <w:szCs w:val="18"/>
              </w:rPr>
              <w:t>Plan,</w:t>
            </w:r>
            <w:r w:rsidRPr="00C711F4">
              <w:rPr>
                <w:rFonts w:ascii="Tw Cen MT" w:hAnsi="Tw Cen MT"/>
                <w:bCs/>
                <w:iCs/>
                <w:sz w:val="18"/>
                <w:szCs w:val="18"/>
              </w:rPr>
              <w:t xml:space="preserve"> and </w:t>
            </w:r>
            <w:r w:rsidR="00CD6231" w:rsidRPr="00C711F4">
              <w:rPr>
                <w:rFonts w:ascii="Tw Cen MT" w:hAnsi="Tw Cen MT"/>
                <w:bCs/>
                <w:iCs/>
                <w:sz w:val="18"/>
                <w:szCs w:val="18"/>
              </w:rPr>
              <w:t xml:space="preserve">he/she </w:t>
            </w:r>
            <w:r w:rsidRPr="00C711F4">
              <w:rPr>
                <w:rFonts w:ascii="Tw Cen MT" w:hAnsi="Tw Cen MT"/>
                <w:bCs/>
                <w:iCs/>
                <w:sz w:val="18"/>
                <w:szCs w:val="18"/>
              </w:rPr>
              <w:t>is presently enrol</w:t>
            </w:r>
            <w:r w:rsidR="005020B0">
              <w:rPr>
                <w:rFonts w:ascii="Tw Cen MT" w:hAnsi="Tw Cen MT"/>
                <w:bCs/>
                <w:iCs/>
                <w:sz w:val="18"/>
                <w:szCs w:val="18"/>
              </w:rPr>
              <w:t>l</w:t>
            </w:r>
            <w:r w:rsidRPr="00C711F4">
              <w:rPr>
                <w:rFonts w:ascii="Tw Cen MT" w:hAnsi="Tw Cen MT"/>
                <w:bCs/>
                <w:iCs/>
                <w:sz w:val="18"/>
                <w:szCs w:val="18"/>
              </w:rPr>
              <w:t>ed in ASEBP’s Retiree Plan.</w:t>
            </w:r>
          </w:p>
          <w:p w14:paraId="0FB4F864" w14:textId="77777777" w:rsidR="009D6AA3" w:rsidRPr="00C711F4" w:rsidRDefault="009D6AA3" w:rsidP="009D6AA3">
            <w:pPr>
              <w:tabs>
                <w:tab w:val="left" w:pos="8532"/>
                <w:tab w:val="left" w:pos="8802"/>
              </w:tabs>
              <w:rPr>
                <w:rFonts w:ascii="Tw Cen MT" w:hAnsi="Tw Cen MT"/>
                <w:bCs/>
                <w:iCs/>
                <w:sz w:val="18"/>
                <w:szCs w:val="18"/>
              </w:rPr>
            </w:pPr>
          </w:p>
          <w:p w14:paraId="7B8E6528" w14:textId="76949F49" w:rsidR="009D6AA3" w:rsidRPr="00C711F4" w:rsidRDefault="00342FA6" w:rsidP="000E32D4">
            <w:pPr>
              <w:tabs>
                <w:tab w:val="left" w:pos="192"/>
                <w:tab w:val="left" w:pos="3210"/>
                <w:tab w:val="left" w:pos="6630"/>
              </w:tabs>
              <w:rPr>
                <w:rFonts w:ascii="Tw Cen MT" w:hAnsi="Tw Cen MT"/>
                <w:bCs/>
                <w:iCs/>
                <w:sz w:val="18"/>
                <w:szCs w:val="18"/>
                <w:u w:val="single"/>
              </w:rPr>
            </w:pPr>
            <w:r>
              <w:rPr>
                <w:rFonts w:ascii="Tw Cen MT" w:hAnsi="Tw Cen MT"/>
                <w:bCs/>
                <w:iCs/>
                <w:sz w:val="20"/>
                <w:szCs w:val="16"/>
              </w:rPr>
              <w:fldChar w:fldCharType="begin">
                <w:ffData>
                  <w:name w:val=""/>
                  <w:enabled/>
                  <w:calcOnExit w:val="0"/>
                  <w:textInput>
                    <w:format w:val="FIRST CAPITAL"/>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First Name</w:t>
            </w:r>
            <w:r>
              <w:rPr>
                <w:rFonts w:ascii="Tw Cen MT" w:hAnsi="Tw Cen MT"/>
                <w:bCs/>
                <w:iCs/>
                <w:noProof/>
                <w:sz w:val="20"/>
                <w:szCs w:val="16"/>
              </w:rPr>
              <w:t> </w:t>
            </w:r>
            <w:r>
              <w:rPr>
                <w:rFonts w:ascii="Tw Cen MT" w:hAnsi="Tw Cen MT"/>
                <w:bCs/>
                <w:iCs/>
                <w:sz w:val="20"/>
                <w:szCs w:val="16"/>
              </w:rPr>
              <w:fldChar w:fldCharType="end"/>
            </w:r>
            <w:r w:rsidR="002F3B05">
              <w:rPr>
                <w:rFonts w:ascii="Tw Cen MT" w:hAnsi="Tw Cen MT"/>
                <w:bCs/>
                <w:iCs/>
                <w:sz w:val="20"/>
                <w:szCs w:val="16"/>
              </w:rPr>
              <w:t xml:space="preserve"> </w:t>
            </w:r>
            <w:r w:rsidR="00A03745">
              <w:rPr>
                <w:rFonts w:ascii="Tw Cen MT" w:hAnsi="Tw Cen MT"/>
                <w:bCs/>
                <w:iCs/>
                <w:sz w:val="20"/>
                <w:szCs w:val="16"/>
              </w:rPr>
              <w:t xml:space="preserve"> </w:t>
            </w:r>
            <w:r>
              <w:rPr>
                <w:rFonts w:ascii="Tw Cen MT" w:hAnsi="Tw Cen MT"/>
                <w:bCs/>
                <w:iCs/>
                <w:sz w:val="20"/>
                <w:szCs w:val="16"/>
              </w:rPr>
              <w:fldChar w:fldCharType="begin">
                <w:ffData>
                  <w:name w:val=""/>
                  <w:enabled/>
                  <w:calcOnExit w:val="0"/>
                  <w:textInput>
                    <w:format w:val="FIRST CAPITAL"/>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Last Name</w:t>
            </w:r>
            <w:r>
              <w:rPr>
                <w:rFonts w:ascii="Tw Cen MT" w:hAnsi="Tw Cen MT"/>
                <w:bCs/>
                <w:iCs/>
                <w:noProof/>
                <w:sz w:val="20"/>
                <w:szCs w:val="16"/>
              </w:rPr>
              <w:t> </w:t>
            </w:r>
            <w:r>
              <w:rPr>
                <w:rFonts w:ascii="Tw Cen MT" w:hAnsi="Tw Cen MT"/>
                <w:bCs/>
                <w:iCs/>
                <w:sz w:val="20"/>
                <w:szCs w:val="16"/>
              </w:rPr>
              <w:fldChar w:fldCharType="end"/>
            </w:r>
            <w:r w:rsidR="009D6AA3" w:rsidRPr="00C711F4">
              <w:rPr>
                <w:rFonts w:ascii="Tw Cen MT" w:hAnsi="Tw Cen MT"/>
                <w:sz w:val="18"/>
                <w:szCs w:val="18"/>
                <w:lang w:val="en-CA"/>
              </w:rPr>
              <w:tab/>
            </w:r>
            <w:r w:rsidRPr="00456816">
              <w:rPr>
                <w:rFonts w:ascii="Tw Cen MT" w:hAnsi="Tw Cen MT"/>
                <w:bCs/>
                <w:iCs/>
                <w:sz w:val="18"/>
                <w:szCs w:val="14"/>
              </w:rPr>
              <w:fldChar w:fldCharType="begin">
                <w:ffData>
                  <w:name w:val=""/>
                  <w:enabled/>
                  <w:calcOnExit w:val="0"/>
                  <w:textInput>
                    <w:type w:val="date"/>
                    <w:format w:val="yyyy-MM-dd"/>
                  </w:textInput>
                </w:ffData>
              </w:fldChar>
            </w:r>
            <w:r w:rsidRPr="00456816">
              <w:rPr>
                <w:rFonts w:ascii="Tw Cen MT" w:hAnsi="Tw Cen MT"/>
                <w:bCs/>
                <w:iCs/>
                <w:sz w:val="18"/>
                <w:szCs w:val="14"/>
              </w:rPr>
              <w:instrText xml:space="preserve"> FORMTEXT </w:instrText>
            </w:r>
            <w:r w:rsidRPr="00456816">
              <w:rPr>
                <w:rFonts w:ascii="Tw Cen MT" w:hAnsi="Tw Cen MT"/>
                <w:bCs/>
                <w:iCs/>
                <w:sz w:val="18"/>
                <w:szCs w:val="14"/>
              </w:rPr>
            </w:r>
            <w:r w:rsidRPr="00456816">
              <w:rPr>
                <w:rFonts w:ascii="Tw Cen MT" w:hAnsi="Tw Cen MT"/>
                <w:bCs/>
                <w:iCs/>
                <w:sz w:val="18"/>
                <w:szCs w:val="14"/>
              </w:rPr>
              <w:fldChar w:fldCharType="separate"/>
            </w:r>
            <w:r w:rsidRPr="00456816">
              <w:rPr>
                <w:rFonts w:ascii="Tw Cen MT" w:hAnsi="Tw Cen MT"/>
                <w:bCs/>
                <w:iCs/>
                <w:noProof/>
                <w:sz w:val="18"/>
                <w:szCs w:val="14"/>
              </w:rPr>
              <w:t> </w:t>
            </w:r>
            <w:r w:rsidR="00456816" w:rsidRPr="00456816">
              <w:rPr>
                <w:rFonts w:ascii="Tw Cen MT" w:hAnsi="Tw Cen MT"/>
                <w:bCs/>
                <w:iCs/>
                <w:noProof/>
                <w:sz w:val="18"/>
                <w:szCs w:val="14"/>
              </w:rPr>
              <w:t>YYYY/MM/DD</w:t>
            </w:r>
            <w:r w:rsidRPr="00456816">
              <w:rPr>
                <w:rFonts w:ascii="Tw Cen MT" w:hAnsi="Tw Cen MT"/>
                <w:bCs/>
                <w:iCs/>
                <w:noProof/>
                <w:sz w:val="18"/>
                <w:szCs w:val="14"/>
              </w:rPr>
              <w:t> </w:t>
            </w:r>
            <w:r w:rsidRPr="00456816">
              <w:rPr>
                <w:rFonts w:ascii="Tw Cen MT" w:hAnsi="Tw Cen MT"/>
                <w:bCs/>
                <w:iCs/>
                <w:noProof/>
                <w:sz w:val="18"/>
                <w:szCs w:val="14"/>
              </w:rPr>
              <w:t> </w:t>
            </w:r>
            <w:r w:rsidRPr="00456816">
              <w:rPr>
                <w:rFonts w:ascii="Tw Cen MT" w:hAnsi="Tw Cen MT"/>
                <w:bCs/>
                <w:iCs/>
                <w:noProof/>
                <w:sz w:val="18"/>
                <w:szCs w:val="14"/>
              </w:rPr>
              <w:t> </w:t>
            </w:r>
            <w:r w:rsidRPr="00456816">
              <w:rPr>
                <w:rFonts w:ascii="Tw Cen MT" w:hAnsi="Tw Cen MT"/>
                <w:bCs/>
                <w:iCs/>
                <w:noProof/>
                <w:sz w:val="18"/>
                <w:szCs w:val="14"/>
              </w:rPr>
              <w:t> </w:t>
            </w:r>
            <w:r w:rsidRPr="00456816">
              <w:rPr>
                <w:rFonts w:ascii="Tw Cen MT" w:hAnsi="Tw Cen MT"/>
                <w:bCs/>
                <w:iCs/>
                <w:sz w:val="18"/>
                <w:szCs w:val="14"/>
              </w:rPr>
              <w:fldChar w:fldCharType="end"/>
            </w:r>
            <w:r w:rsidR="000E32D4">
              <w:rPr>
                <w:rFonts w:ascii="Tw Cen MT" w:hAnsi="Tw Cen MT"/>
                <w:bCs/>
                <w:iCs/>
                <w:sz w:val="20"/>
                <w:szCs w:val="16"/>
              </w:rPr>
              <w:tab/>
            </w:r>
            <w:r w:rsidR="000E32D4">
              <w:rPr>
                <w:rFonts w:ascii="Tw Cen MT" w:hAnsi="Tw Cen MT"/>
                <w:bCs/>
                <w:iCs/>
                <w:sz w:val="20"/>
                <w:szCs w:val="16"/>
              </w:rPr>
              <w:fldChar w:fldCharType="begin">
                <w:ffData>
                  <w:name w:val=""/>
                  <w:enabled/>
                  <w:calcOnExit w:val="0"/>
                  <w:textInput>
                    <w:type w:val="date"/>
                    <w:format w:val="yyyy-MM-dd"/>
                  </w:textInput>
                </w:ffData>
              </w:fldChar>
            </w:r>
            <w:r w:rsidR="000E32D4">
              <w:rPr>
                <w:rFonts w:ascii="Tw Cen MT" w:hAnsi="Tw Cen MT"/>
                <w:bCs/>
                <w:iCs/>
                <w:sz w:val="20"/>
                <w:szCs w:val="16"/>
              </w:rPr>
              <w:instrText xml:space="preserve"> FORMTEXT </w:instrText>
            </w:r>
            <w:r w:rsidR="000E32D4">
              <w:rPr>
                <w:rFonts w:ascii="Tw Cen MT" w:hAnsi="Tw Cen MT"/>
                <w:bCs/>
                <w:iCs/>
                <w:sz w:val="20"/>
                <w:szCs w:val="16"/>
              </w:rPr>
            </w:r>
            <w:r w:rsidR="000E32D4">
              <w:rPr>
                <w:rFonts w:ascii="Tw Cen MT" w:hAnsi="Tw Cen MT"/>
                <w:bCs/>
                <w:iCs/>
                <w:sz w:val="20"/>
                <w:szCs w:val="16"/>
              </w:rPr>
              <w:fldChar w:fldCharType="separate"/>
            </w:r>
            <w:r w:rsidR="000E32D4">
              <w:rPr>
                <w:rFonts w:ascii="Tw Cen MT" w:hAnsi="Tw Cen MT"/>
                <w:bCs/>
                <w:iCs/>
                <w:noProof/>
                <w:sz w:val="20"/>
                <w:szCs w:val="16"/>
              </w:rPr>
              <w:t> </w:t>
            </w:r>
            <w:r w:rsidR="000E32D4">
              <w:rPr>
                <w:rFonts w:ascii="Tw Cen MT" w:hAnsi="Tw Cen MT"/>
                <w:bCs/>
                <w:iCs/>
                <w:noProof/>
                <w:sz w:val="20"/>
                <w:szCs w:val="16"/>
              </w:rPr>
              <w:t> </w:t>
            </w:r>
            <w:r w:rsidR="000E32D4">
              <w:rPr>
                <w:rFonts w:ascii="Tw Cen MT" w:hAnsi="Tw Cen MT"/>
                <w:bCs/>
                <w:iCs/>
                <w:noProof/>
                <w:sz w:val="20"/>
                <w:szCs w:val="16"/>
              </w:rPr>
              <w:t> </w:t>
            </w:r>
            <w:r w:rsidR="000E32D4">
              <w:rPr>
                <w:rFonts w:ascii="Tw Cen MT" w:hAnsi="Tw Cen MT"/>
                <w:bCs/>
                <w:iCs/>
                <w:noProof/>
                <w:sz w:val="20"/>
                <w:szCs w:val="16"/>
              </w:rPr>
              <w:t> </w:t>
            </w:r>
            <w:r w:rsidR="000E32D4">
              <w:rPr>
                <w:rFonts w:ascii="Tw Cen MT" w:hAnsi="Tw Cen MT"/>
                <w:bCs/>
                <w:iCs/>
                <w:noProof/>
                <w:sz w:val="20"/>
                <w:szCs w:val="16"/>
              </w:rPr>
              <w:t> </w:t>
            </w:r>
            <w:r w:rsidR="000E32D4">
              <w:rPr>
                <w:rFonts w:ascii="Tw Cen MT" w:hAnsi="Tw Cen MT"/>
                <w:bCs/>
                <w:iCs/>
                <w:sz w:val="20"/>
                <w:szCs w:val="16"/>
              </w:rPr>
              <w:fldChar w:fldCharType="end"/>
            </w:r>
          </w:p>
          <w:p w14:paraId="79C30B6F" w14:textId="017D67C5" w:rsidR="009D6AA3" w:rsidRDefault="000E32D4" w:rsidP="000E32D4">
            <w:pPr>
              <w:tabs>
                <w:tab w:val="left" w:pos="3120"/>
                <w:tab w:val="left" w:pos="6630"/>
                <w:tab w:val="left" w:pos="8802"/>
              </w:tabs>
              <w:rPr>
                <w:rFonts w:ascii="Tw Cen MT" w:hAnsi="Tw Cen MT"/>
                <w:sz w:val="18"/>
                <w:szCs w:val="18"/>
                <w:lang w:val="en-CA"/>
              </w:rPr>
            </w:pPr>
            <w:r>
              <w:rPr>
                <w:rFonts w:ascii="Tw Cen MT" w:hAnsi="Tw Cen MT"/>
                <w:bCs/>
                <w:iCs/>
                <w:sz w:val="18"/>
                <w:szCs w:val="18"/>
              </w:rPr>
              <w:t>O</w:t>
            </w:r>
            <w:r w:rsidR="00A03745">
              <w:rPr>
                <w:rFonts w:ascii="Tw Cen MT" w:hAnsi="Tw Cen MT"/>
                <w:bCs/>
                <w:iCs/>
                <w:sz w:val="18"/>
                <w:szCs w:val="18"/>
              </w:rPr>
              <w:t>f r</w:t>
            </w:r>
            <w:r w:rsidR="009D6AA3" w:rsidRPr="00C711F4">
              <w:rPr>
                <w:rFonts w:ascii="Tw Cen MT" w:hAnsi="Tw Cen MT"/>
                <w:bCs/>
                <w:iCs/>
                <w:sz w:val="18"/>
                <w:szCs w:val="18"/>
              </w:rPr>
              <w:t xml:space="preserve">eferring </w:t>
            </w:r>
            <w:r w:rsidR="009D6AA3" w:rsidRPr="00C711F4">
              <w:rPr>
                <w:rFonts w:ascii="Tw Cen MT" w:hAnsi="Tw Cen MT"/>
                <w:sz w:val="18"/>
                <w:szCs w:val="18"/>
                <w:lang w:val="en-CA"/>
              </w:rPr>
              <w:t>individual</w:t>
            </w:r>
            <w:r w:rsidR="009D6AA3">
              <w:tab/>
            </w:r>
            <w:r w:rsidR="009D6AA3" w:rsidRPr="00C711F4">
              <w:rPr>
                <w:rFonts w:ascii="Tw Cen MT" w:hAnsi="Tw Cen MT"/>
                <w:sz w:val="18"/>
                <w:szCs w:val="18"/>
                <w:lang w:val="en-CA"/>
              </w:rPr>
              <w:t xml:space="preserve"> </w:t>
            </w:r>
            <w:r w:rsidR="005020B0">
              <w:rPr>
                <w:rFonts w:ascii="Tw Cen MT" w:hAnsi="Tw Cen MT"/>
                <w:sz w:val="18"/>
                <w:szCs w:val="18"/>
                <w:lang w:val="en-CA"/>
              </w:rPr>
              <w:t>Date of birth of r</w:t>
            </w:r>
            <w:r w:rsidR="009D6AA3" w:rsidRPr="00C711F4">
              <w:rPr>
                <w:rFonts w:ascii="Tw Cen MT" w:hAnsi="Tw Cen MT"/>
                <w:bCs/>
                <w:iCs/>
                <w:sz w:val="18"/>
                <w:szCs w:val="18"/>
              </w:rPr>
              <w:t xml:space="preserve">eferring </w:t>
            </w:r>
            <w:r w:rsidR="009D6AA3" w:rsidRPr="00C711F4">
              <w:rPr>
                <w:rFonts w:ascii="Tw Cen MT" w:hAnsi="Tw Cen MT"/>
                <w:sz w:val="18"/>
                <w:szCs w:val="18"/>
                <w:lang w:val="en-CA"/>
              </w:rPr>
              <w:t>individual</w:t>
            </w:r>
            <w:ins w:id="0" w:author="Katherine Gaetz" w:date="2021-05-05T16:38:00Z">
              <w:r w:rsidR="6DB981E5" w:rsidRPr="1BD2EEDC">
                <w:rPr>
                  <w:rFonts w:ascii="Tw Cen MT" w:hAnsi="Tw Cen MT"/>
                  <w:sz w:val="18"/>
                  <w:szCs w:val="18"/>
                  <w:lang w:val="en-CA"/>
                </w:rPr>
                <w:t xml:space="preserve"> </w:t>
              </w:r>
            </w:ins>
            <w:r>
              <w:rPr>
                <w:rFonts w:ascii="Tw Cen MT" w:hAnsi="Tw Cen MT"/>
                <w:sz w:val="18"/>
                <w:szCs w:val="18"/>
                <w:lang w:val="en-CA"/>
              </w:rPr>
              <w:tab/>
              <w:t>Or ASEBP ID if available</w:t>
            </w:r>
          </w:p>
          <w:p w14:paraId="5D8AB2B6" w14:textId="601AA89A" w:rsidR="00EF2CC8" w:rsidRPr="00C711F4" w:rsidRDefault="00EF2CC8" w:rsidP="00C711F4">
            <w:pPr>
              <w:tabs>
                <w:tab w:val="left" w:pos="702"/>
                <w:tab w:val="left" w:pos="3570"/>
                <w:tab w:val="left" w:pos="8532"/>
                <w:tab w:val="left" w:pos="8802"/>
              </w:tabs>
              <w:rPr>
                <w:rFonts w:ascii="Tw Cen MT" w:hAnsi="Tw Cen MT"/>
                <w:bCs/>
                <w:iCs/>
                <w:sz w:val="18"/>
                <w:szCs w:val="18"/>
              </w:rPr>
            </w:pPr>
          </w:p>
        </w:tc>
      </w:tr>
    </w:tbl>
    <w:p w14:paraId="02A5ADDC" w14:textId="77777777" w:rsidR="00CA6B21" w:rsidRPr="00DE0371" w:rsidRDefault="00CA6B21">
      <w:pPr>
        <w:rPr>
          <w:rFonts w:ascii="Tw Cen MT" w:hAnsi="Tw Cen MT"/>
          <w:sz w:val="18"/>
          <w:szCs w:val="18"/>
        </w:rPr>
      </w:pPr>
    </w:p>
    <w:tbl>
      <w:tblPr>
        <w:tblW w:w="10980" w:type="dxa"/>
        <w:tblInd w:w="-730" w:type="dxa"/>
        <w:tblLayout w:type="fixed"/>
        <w:tblLook w:val="0000" w:firstRow="0" w:lastRow="0" w:firstColumn="0" w:lastColumn="0" w:noHBand="0" w:noVBand="0"/>
      </w:tblPr>
      <w:tblGrid>
        <w:gridCol w:w="3150"/>
        <w:gridCol w:w="3870"/>
        <w:gridCol w:w="3960"/>
      </w:tblGrid>
      <w:tr w:rsidR="00E209E7" w:rsidRPr="005D3C65" w14:paraId="3505F2B6" w14:textId="77777777" w:rsidTr="5344A458">
        <w:trPr>
          <w:cantSplit/>
        </w:trPr>
        <w:tc>
          <w:tcPr>
            <w:tcW w:w="10980" w:type="dxa"/>
            <w:gridSpan w:val="3"/>
            <w:tcBorders>
              <w:top w:val="single" w:sz="8" w:space="0" w:color="auto"/>
              <w:left w:val="single" w:sz="8" w:space="0" w:color="auto"/>
              <w:bottom w:val="single" w:sz="4" w:space="0" w:color="auto"/>
              <w:right w:val="single" w:sz="8" w:space="0" w:color="auto"/>
            </w:tcBorders>
            <w:shd w:val="clear" w:color="auto" w:fill="D9D9D9" w:themeFill="background1" w:themeFillShade="D9"/>
          </w:tcPr>
          <w:p w14:paraId="7193252C" w14:textId="7D15A365" w:rsidR="00E209E7" w:rsidRPr="00C711F4" w:rsidRDefault="00E209E7" w:rsidP="001F5862">
            <w:pPr>
              <w:pStyle w:val="Heading3"/>
              <w:spacing w:before="75" w:after="45"/>
              <w:rPr>
                <w:rFonts w:ascii="Tw Cen MT" w:hAnsi="Tw Cen MT"/>
                <w:sz w:val="22"/>
                <w:szCs w:val="22"/>
              </w:rPr>
            </w:pPr>
            <w:r w:rsidRPr="50D62298">
              <w:rPr>
                <w:rFonts w:ascii="Tw Cen MT" w:hAnsi="Tw Cen MT"/>
                <w:sz w:val="22"/>
                <w:szCs w:val="22"/>
              </w:rPr>
              <w:lastRenderedPageBreak/>
              <w:t xml:space="preserve">B. Benefits </w:t>
            </w:r>
            <w:r w:rsidR="7C7923B3" w:rsidRPr="50D62298">
              <w:rPr>
                <w:rFonts w:ascii="Tw Cen MT" w:hAnsi="Tw Cen MT"/>
                <w:sz w:val="22"/>
                <w:szCs w:val="22"/>
              </w:rPr>
              <w:t>Plan Choices</w:t>
            </w:r>
            <w:r w:rsidRPr="50D62298">
              <w:rPr>
                <w:rFonts w:ascii="Tw Cen MT" w:hAnsi="Tw Cen MT"/>
                <w:sz w:val="22"/>
                <w:szCs w:val="22"/>
              </w:rPr>
              <w:t xml:space="preserve"> </w:t>
            </w:r>
            <w:r w:rsidRPr="50D62298">
              <w:rPr>
                <w:rFonts w:ascii="Tw Cen MT" w:hAnsi="Tw Cen MT"/>
                <w:sz w:val="18"/>
                <w:szCs w:val="18"/>
              </w:rPr>
              <w:t>(</w:t>
            </w:r>
            <w:r w:rsidR="57D739DA" w:rsidRPr="50D62298">
              <w:rPr>
                <w:rFonts w:ascii="Tw Cen MT" w:hAnsi="Tw Cen MT"/>
                <w:sz w:val="18"/>
                <w:szCs w:val="18"/>
              </w:rPr>
              <w:t>coverage</w:t>
            </w:r>
            <w:r w:rsidRPr="50D62298">
              <w:rPr>
                <w:rFonts w:ascii="Tw Cen MT" w:hAnsi="Tw Cen MT"/>
                <w:sz w:val="18"/>
                <w:szCs w:val="18"/>
              </w:rPr>
              <w:t xml:space="preserve"> </w:t>
            </w:r>
            <w:r w:rsidR="00B35015" w:rsidRPr="50D62298">
              <w:rPr>
                <w:rFonts w:ascii="Tw Cen MT" w:hAnsi="Tw Cen MT"/>
                <w:sz w:val="18"/>
                <w:szCs w:val="18"/>
              </w:rPr>
              <w:t xml:space="preserve">information and </w:t>
            </w:r>
            <w:r w:rsidRPr="50D62298">
              <w:rPr>
                <w:rFonts w:ascii="Tw Cen MT" w:hAnsi="Tw Cen MT"/>
                <w:sz w:val="18"/>
                <w:szCs w:val="18"/>
              </w:rPr>
              <w:t>rate sheet</w:t>
            </w:r>
            <w:r w:rsidR="008563D4" w:rsidRPr="50D62298">
              <w:rPr>
                <w:rFonts w:ascii="Tw Cen MT" w:hAnsi="Tw Cen MT"/>
                <w:sz w:val="18"/>
                <w:szCs w:val="18"/>
              </w:rPr>
              <w:t xml:space="preserve"> enclosed</w:t>
            </w:r>
            <w:r w:rsidRPr="50D62298">
              <w:rPr>
                <w:rFonts w:ascii="Tw Cen MT" w:hAnsi="Tw Cen MT"/>
                <w:sz w:val="18"/>
                <w:szCs w:val="18"/>
              </w:rPr>
              <w:t>)</w:t>
            </w:r>
          </w:p>
        </w:tc>
      </w:tr>
      <w:tr w:rsidR="00677E92" w:rsidRPr="002740F1" w14:paraId="48FFDC60" w14:textId="77777777" w:rsidTr="5344A458">
        <w:trPr>
          <w:cantSplit/>
        </w:trPr>
        <w:tc>
          <w:tcPr>
            <w:tcW w:w="10980" w:type="dxa"/>
            <w:gridSpan w:val="3"/>
            <w:tcBorders>
              <w:top w:val="single" w:sz="4" w:space="0" w:color="auto"/>
              <w:left w:val="single" w:sz="4" w:space="0" w:color="auto"/>
              <w:right w:val="single" w:sz="4" w:space="0" w:color="auto"/>
            </w:tcBorders>
          </w:tcPr>
          <w:p w14:paraId="3F4BC04B" w14:textId="14178A0F" w:rsidR="00C711F4" w:rsidRDefault="00677E92" w:rsidP="005D18C8">
            <w:pPr>
              <w:tabs>
                <w:tab w:val="left" w:pos="516"/>
                <w:tab w:val="left" w:pos="1056"/>
              </w:tabs>
              <w:spacing w:before="120"/>
              <w:ind w:hanging="14"/>
              <w:rPr>
                <w:rFonts w:ascii="Tw Cen MT" w:hAnsi="Tw Cen MT"/>
                <w:sz w:val="18"/>
                <w:szCs w:val="18"/>
              </w:rPr>
            </w:pPr>
            <w:r w:rsidRPr="00DE0371">
              <w:rPr>
                <w:rFonts w:ascii="Tw Cen MT" w:hAnsi="Tw Cen MT"/>
                <w:sz w:val="18"/>
                <w:szCs w:val="18"/>
                <w:lang w:val="en-CA"/>
              </w:rPr>
              <w:t xml:space="preserve">Choose </w:t>
            </w:r>
            <w:r w:rsidR="0080586F">
              <w:rPr>
                <w:rFonts w:ascii="Tw Cen MT" w:hAnsi="Tw Cen MT"/>
                <w:sz w:val="18"/>
                <w:szCs w:val="18"/>
                <w:lang w:val="en-CA"/>
              </w:rPr>
              <w:t>either the Enhance</w:t>
            </w:r>
            <w:r w:rsidR="00133F5A">
              <w:rPr>
                <w:rFonts w:ascii="Tw Cen MT" w:hAnsi="Tw Cen MT"/>
                <w:sz w:val="18"/>
                <w:szCs w:val="18"/>
                <w:lang w:val="en-CA"/>
              </w:rPr>
              <w:t>d</w:t>
            </w:r>
            <w:r w:rsidR="0080586F">
              <w:rPr>
                <w:rFonts w:ascii="Tw Cen MT" w:hAnsi="Tw Cen MT"/>
                <w:sz w:val="18"/>
                <w:szCs w:val="18"/>
                <w:lang w:val="en-CA"/>
              </w:rPr>
              <w:t xml:space="preserve"> or Core option </w:t>
            </w:r>
            <w:r w:rsidR="00147DD8">
              <w:rPr>
                <w:rFonts w:ascii="Tw Cen MT" w:hAnsi="Tw Cen MT"/>
                <w:sz w:val="18"/>
                <w:szCs w:val="18"/>
                <w:lang w:val="en-CA"/>
              </w:rPr>
              <w:t xml:space="preserve">under </w:t>
            </w:r>
            <w:r w:rsidR="00147DD8" w:rsidRPr="3F5EE6F7">
              <w:rPr>
                <w:rFonts w:ascii="Tw Cen MT" w:hAnsi="Tw Cen MT"/>
                <w:sz w:val="18"/>
                <w:szCs w:val="18"/>
                <w:lang w:val="en-CA"/>
              </w:rPr>
              <w:t>th</w:t>
            </w:r>
            <w:r w:rsidR="0078070A">
              <w:rPr>
                <w:rFonts w:ascii="Tw Cen MT" w:hAnsi="Tw Cen MT"/>
                <w:sz w:val="18"/>
                <w:szCs w:val="18"/>
                <w:lang w:val="en-CA"/>
              </w:rPr>
              <w:t xml:space="preserve">e Extended Health </w:t>
            </w:r>
            <w:r w:rsidR="00B35015" w:rsidRPr="3F5EE6F7">
              <w:rPr>
                <w:rFonts w:ascii="Tw Cen MT" w:hAnsi="Tw Cen MT"/>
                <w:sz w:val="18"/>
                <w:szCs w:val="18"/>
                <w:lang w:val="en-CA"/>
              </w:rPr>
              <w:t>C</w:t>
            </w:r>
            <w:r w:rsidR="0078070A">
              <w:rPr>
                <w:rFonts w:ascii="Tw Cen MT" w:hAnsi="Tw Cen MT"/>
                <w:sz w:val="18"/>
                <w:szCs w:val="18"/>
                <w:lang w:val="en-CA"/>
              </w:rPr>
              <w:t>are</w:t>
            </w:r>
            <w:r w:rsidR="00B31545">
              <w:rPr>
                <w:rFonts w:ascii="Tw Cen MT" w:hAnsi="Tw Cen MT"/>
                <w:sz w:val="18"/>
                <w:szCs w:val="18"/>
                <w:lang w:val="en-CA"/>
              </w:rPr>
              <w:t xml:space="preserve"> + </w:t>
            </w:r>
            <w:r w:rsidR="00372DD5">
              <w:rPr>
                <w:rFonts w:ascii="Tw Cen MT" w:hAnsi="Tw Cen MT"/>
                <w:sz w:val="18"/>
                <w:szCs w:val="18"/>
                <w:lang w:val="en-CA"/>
              </w:rPr>
              <w:t xml:space="preserve">Vision </w:t>
            </w:r>
            <w:r w:rsidR="0009552B">
              <w:rPr>
                <w:rFonts w:ascii="Tw Cen MT" w:hAnsi="Tw Cen MT"/>
                <w:sz w:val="18"/>
                <w:szCs w:val="18"/>
                <w:lang w:val="en-CA"/>
              </w:rPr>
              <w:t xml:space="preserve">Care </w:t>
            </w:r>
            <w:r w:rsidR="00372DD5">
              <w:rPr>
                <w:rFonts w:ascii="Tw Cen MT" w:hAnsi="Tw Cen MT"/>
                <w:sz w:val="18"/>
                <w:szCs w:val="18"/>
                <w:lang w:val="en-CA"/>
              </w:rPr>
              <w:t>c</w:t>
            </w:r>
            <w:r w:rsidRPr="00DE0371">
              <w:rPr>
                <w:rFonts w:ascii="Tw Cen MT" w:hAnsi="Tw Cen MT"/>
                <w:sz w:val="18"/>
                <w:szCs w:val="18"/>
                <w:lang w:val="en-CA"/>
              </w:rPr>
              <w:t>olumn</w:t>
            </w:r>
            <w:r w:rsidR="00147DD8">
              <w:rPr>
                <w:rFonts w:ascii="Tw Cen MT" w:hAnsi="Tw Cen MT"/>
                <w:sz w:val="18"/>
                <w:szCs w:val="18"/>
                <w:lang w:val="en-CA"/>
              </w:rPr>
              <w:t xml:space="preserve">, and </w:t>
            </w:r>
            <w:r w:rsidR="003D46B8">
              <w:rPr>
                <w:rFonts w:ascii="Tw Cen MT" w:hAnsi="Tw Cen MT"/>
                <w:sz w:val="18"/>
                <w:szCs w:val="18"/>
                <w:lang w:val="en-CA"/>
              </w:rPr>
              <w:t xml:space="preserve">in </w:t>
            </w:r>
            <w:r w:rsidR="00147DD8">
              <w:rPr>
                <w:rFonts w:ascii="Tw Cen MT" w:hAnsi="Tw Cen MT"/>
                <w:sz w:val="18"/>
                <w:szCs w:val="18"/>
                <w:lang w:val="en-CA"/>
              </w:rPr>
              <w:t xml:space="preserve">the dental column </w:t>
            </w:r>
            <w:r w:rsidR="004E68FC">
              <w:rPr>
                <w:rFonts w:ascii="Tw Cen MT" w:hAnsi="Tw Cen MT"/>
                <w:sz w:val="18"/>
                <w:szCs w:val="18"/>
                <w:lang w:val="en-CA"/>
              </w:rPr>
              <w:t>(</w:t>
            </w:r>
            <w:r w:rsidR="002E0306">
              <w:rPr>
                <w:rFonts w:ascii="Tw Cen MT" w:hAnsi="Tw Cen MT"/>
                <w:sz w:val="18"/>
                <w:szCs w:val="18"/>
                <w:lang w:val="en-CA"/>
              </w:rPr>
              <w:t>if you want dental</w:t>
            </w:r>
            <w:r w:rsidR="000475FD">
              <w:rPr>
                <w:rFonts w:ascii="Tw Cen MT" w:hAnsi="Tw Cen MT"/>
                <w:sz w:val="18"/>
                <w:szCs w:val="18"/>
                <w:lang w:val="en-CA"/>
              </w:rPr>
              <w:t xml:space="preserve"> coverage</w:t>
            </w:r>
            <w:r w:rsidR="002E0306">
              <w:rPr>
                <w:rFonts w:ascii="Tw Cen MT" w:hAnsi="Tw Cen MT"/>
                <w:sz w:val="18"/>
                <w:szCs w:val="18"/>
                <w:lang w:val="en-CA"/>
              </w:rPr>
              <w:t>). Plus, i</w:t>
            </w:r>
            <w:r w:rsidR="00E93071">
              <w:rPr>
                <w:rFonts w:ascii="Tw Cen MT" w:hAnsi="Tw Cen MT"/>
                <w:sz w:val="18"/>
                <w:szCs w:val="18"/>
                <w:lang w:val="en-CA"/>
              </w:rPr>
              <w:t xml:space="preserve">ndicate </w:t>
            </w:r>
            <w:r w:rsidR="000475FD">
              <w:rPr>
                <w:rFonts w:ascii="Tw Cen MT" w:hAnsi="Tw Cen MT"/>
                <w:sz w:val="18"/>
                <w:szCs w:val="18"/>
                <w:lang w:val="en-CA"/>
              </w:rPr>
              <w:t>your coverage level (</w:t>
            </w:r>
            <w:r w:rsidR="0080586F">
              <w:rPr>
                <w:rFonts w:ascii="Tw Cen MT" w:hAnsi="Tw Cen MT"/>
                <w:sz w:val="18"/>
                <w:szCs w:val="18"/>
                <w:lang w:val="en-CA"/>
              </w:rPr>
              <w:t>single, couple or family</w:t>
            </w:r>
            <w:r w:rsidR="000475FD">
              <w:rPr>
                <w:rFonts w:ascii="Tw Cen MT" w:hAnsi="Tw Cen MT"/>
                <w:sz w:val="18"/>
                <w:szCs w:val="18"/>
                <w:lang w:val="en-CA"/>
              </w:rPr>
              <w:t>)</w:t>
            </w:r>
            <w:r w:rsidR="0080586F">
              <w:rPr>
                <w:rFonts w:ascii="Tw Cen MT" w:hAnsi="Tw Cen MT"/>
                <w:sz w:val="18"/>
                <w:szCs w:val="18"/>
                <w:lang w:val="en-CA"/>
              </w:rPr>
              <w:t xml:space="preserve"> </w:t>
            </w:r>
            <w:r w:rsidR="00D67DA8">
              <w:rPr>
                <w:rFonts w:ascii="Tw Cen MT" w:hAnsi="Tw Cen MT"/>
                <w:sz w:val="18"/>
                <w:szCs w:val="18"/>
                <w:lang w:val="en-CA"/>
              </w:rPr>
              <w:t>where indicated.</w:t>
            </w:r>
            <w:r w:rsidR="00B35015" w:rsidRPr="00DE0371">
              <w:rPr>
                <w:rFonts w:ascii="Tw Cen MT" w:hAnsi="Tw Cen MT"/>
                <w:sz w:val="18"/>
                <w:szCs w:val="18"/>
                <w:lang w:val="en-CA"/>
              </w:rPr>
              <w:t xml:space="preserve"> </w:t>
            </w:r>
            <w:r w:rsidR="00B35015" w:rsidRPr="00DE0371">
              <w:rPr>
                <w:rFonts w:ascii="Tw Cen MT" w:hAnsi="Tw Cen MT"/>
                <w:b/>
                <w:bCs/>
                <w:sz w:val="18"/>
                <w:szCs w:val="18"/>
                <w:lang w:val="en-CA"/>
              </w:rPr>
              <w:t>Note: *</w:t>
            </w:r>
            <w:r w:rsidR="00B35015" w:rsidRPr="00DE0371">
              <w:rPr>
                <w:rFonts w:ascii="Tw Cen MT" w:hAnsi="Tw Cen MT"/>
                <w:sz w:val="18"/>
                <w:szCs w:val="18"/>
                <w:lang w:val="en-CA"/>
              </w:rPr>
              <w:t>while dental coverage is optional, if you decline coverage now</w:t>
            </w:r>
            <w:r w:rsidR="00B31545">
              <w:rPr>
                <w:rFonts w:ascii="Tw Cen MT" w:hAnsi="Tw Cen MT"/>
                <w:sz w:val="18"/>
                <w:szCs w:val="18"/>
                <w:lang w:val="en-CA"/>
              </w:rPr>
              <w:t>,</w:t>
            </w:r>
            <w:r w:rsidR="00B35015" w:rsidRPr="00DE0371">
              <w:rPr>
                <w:rFonts w:ascii="Tw Cen MT" w:hAnsi="Tw Cen MT"/>
                <w:sz w:val="18"/>
                <w:szCs w:val="18"/>
                <w:lang w:val="en-CA"/>
              </w:rPr>
              <w:t xml:space="preserve"> you can</w:t>
            </w:r>
            <w:r w:rsidR="00D620FE">
              <w:rPr>
                <w:rFonts w:ascii="Tw Cen MT" w:hAnsi="Tw Cen MT"/>
                <w:sz w:val="18"/>
                <w:szCs w:val="18"/>
                <w:lang w:val="en-CA"/>
              </w:rPr>
              <w:t>not</w:t>
            </w:r>
            <w:r w:rsidR="00B35015" w:rsidRPr="00DE0371">
              <w:rPr>
                <w:rFonts w:ascii="Tw Cen MT" w:hAnsi="Tw Cen MT"/>
                <w:sz w:val="18"/>
                <w:szCs w:val="18"/>
                <w:lang w:val="en-CA"/>
              </w:rPr>
              <w:t xml:space="preserve"> opt-in </w:t>
            </w:r>
            <w:proofErr w:type="gramStart"/>
            <w:r w:rsidR="00D620FE">
              <w:rPr>
                <w:rFonts w:ascii="Tw Cen MT" w:hAnsi="Tw Cen MT"/>
                <w:sz w:val="18"/>
                <w:szCs w:val="18"/>
                <w:lang w:val="en-CA"/>
              </w:rPr>
              <w:t xml:space="preserve">at a </w:t>
            </w:r>
            <w:r w:rsidR="00B35015" w:rsidRPr="00DE0371">
              <w:rPr>
                <w:rFonts w:ascii="Tw Cen MT" w:hAnsi="Tw Cen MT"/>
                <w:sz w:val="18"/>
                <w:szCs w:val="18"/>
                <w:lang w:val="en-CA"/>
              </w:rPr>
              <w:t>later date</w:t>
            </w:r>
            <w:proofErr w:type="gramEnd"/>
            <w:r w:rsidR="00B35015" w:rsidRPr="00DE0371">
              <w:rPr>
                <w:rFonts w:ascii="Tw Cen MT" w:hAnsi="Tw Cen MT"/>
                <w:sz w:val="18"/>
                <w:szCs w:val="18"/>
                <w:lang w:val="en-CA"/>
              </w:rPr>
              <w:t xml:space="preserve"> unless you </w:t>
            </w:r>
            <w:r w:rsidR="00FE13FB">
              <w:rPr>
                <w:rFonts w:ascii="Tw Cen MT" w:hAnsi="Tw Cen MT"/>
                <w:sz w:val="18"/>
                <w:szCs w:val="18"/>
                <w:lang w:val="en-CA"/>
              </w:rPr>
              <w:t xml:space="preserve">are currently participating in dental through another carrier and can </w:t>
            </w:r>
            <w:r w:rsidR="00B35015" w:rsidRPr="00DE0371">
              <w:rPr>
                <w:rFonts w:ascii="Tw Cen MT" w:hAnsi="Tw Cen MT"/>
                <w:sz w:val="18"/>
                <w:szCs w:val="18"/>
                <w:lang w:val="en-CA"/>
              </w:rPr>
              <w:t>provide ASEBP with proof of loss of coverage.</w:t>
            </w:r>
            <w:r w:rsidR="00E3560A" w:rsidRPr="00DE0371">
              <w:rPr>
                <w:rFonts w:ascii="Tw Cen MT" w:hAnsi="Tw Cen MT"/>
                <w:sz w:val="18"/>
                <w:szCs w:val="18"/>
                <w:lang w:val="en-CA"/>
              </w:rPr>
              <w:t xml:space="preserve"> </w:t>
            </w:r>
            <w:r w:rsidR="00E3560A" w:rsidRPr="00DE0371">
              <w:rPr>
                <w:rFonts w:ascii="Tw Cen MT" w:hAnsi="Tw Cen MT"/>
                <w:sz w:val="18"/>
                <w:szCs w:val="18"/>
              </w:rPr>
              <w:t>Find more information on the attached rate and coverage sheet or on our website at asebp.ca/retirement (link to page).</w:t>
            </w:r>
          </w:p>
          <w:p w14:paraId="05B9EE83" w14:textId="7BD0907D" w:rsidR="00C711F4" w:rsidRPr="00C711F4" w:rsidRDefault="00C711F4" w:rsidP="00C711F4">
            <w:pPr>
              <w:tabs>
                <w:tab w:val="left" w:pos="516"/>
                <w:tab w:val="left" w:pos="1056"/>
              </w:tabs>
              <w:ind w:hanging="18"/>
              <w:rPr>
                <w:rFonts w:ascii="Tw Cen MT" w:hAnsi="Tw Cen MT"/>
                <w:sz w:val="18"/>
                <w:szCs w:val="18"/>
              </w:rPr>
            </w:pPr>
          </w:p>
        </w:tc>
      </w:tr>
      <w:tr w:rsidR="00B35015" w:rsidRPr="002740F1" w14:paraId="41D69486" w14:textId="77777777" w:rsidTr="5344A458">
        <w:trPr>
          <w:cantSplit/>
          <w:trHeight w:val="450"/>
        </w:trPr>
        <w:tc>
          <w:tcPr>
            <w:tcW w:w="3150" w:type="dxa"/>
            <w:tcBorders>
              <w:top w:val="single" w:sz="4" w:space="0" w:color="auto"/>
              <w:left w:val="single" w:sz="4" w:space="0" w:color="auto"/>
              <w:right w:val="single" w:sz="4" w:space="0" w:color="auto"/>
            </w:tcBorders>
          </w:tcPr>
          <w:p w14:paraId="66908776" w14:textId="77777777" w:rsidR="00C711F4" w:rsidRDefault="00184DA9" w:rsidP="006963B0">
            <w:pPr>
              <w:tabs>
                <w:tab w:val="left" w:pos="516"/>
                <w:tab w:val="left" w:pos="1056"/>
              </w:tabs>
              <w:spacing w:before="60"/>
              <w:ind w:hanging="14"/>
              <w:rPr>
                <w:rFonts w:ascii="Tw Cen MT" w:hAnsi="Tw Cen MT"/>
                <w:b/>
                <w:bCs/>
                <w:sz w:val="18"/>
                <w:szCs w:val="18"/>
                <w:lang w:val="en-CA"/>
              </w:rPr>
            </w:pPr>
            <w:r w:rsidRPr="00EB6CE0">
              <w:rPr>
                <w:rFonts w:ascii="Tw Cen MT" w:hAnsi="Tw Cen MT"/>
                <w:b/>
                <w:bCs/>
                <w:sz w:val="18"/>
                <w:szCs w:val="18"/>
                <w:lang w:val="en-CA"/>
              </w:rPr>
              <w:t xml:space="preserve">Life and AD&amp;D </w:t>
            </w:r>
            <w:r w:rsidR="00EB6CE0">
              <w:rPr>
                <w:rFonts w:ascii="Tw Cen MT" w:hAnsi="Tw Cen MT"/>
                <w:b/>
                <w:bCs/>
                <w:sz w:val="18"/>
                <w:szCs w:val="18"/>
                <w:lang w:val="en-CA"/>
              </w:rPr>
              <w:t>I</w:t>
            </w:r>
            <w:r w:rsidRPr="00EB6CE0">
              <w:rPr>
                <w:rFonts w:ascii="Tw Cen MT" w:hAnsi="Tw Cen MT"/>
                <w:b/>
                <w:bCs/>
                <w:sz w:val="18"/>
                <w:szCs w:val="18"/>
                <w:lang w:val="en-CA"/>
              </w:rPr>
              <w:t>nsurance</w:t>
            </w:r>
          </w:p>
          <w:p w14:paraId="4D685B71" w14:textId="77777777" w:rsidR="00512E6D" w:rsidRPr="00512E6D" w:rsidRDefault="00512E6D" w:rsidP="006963B0">
            <w:pPr>
              <w:tabs>
                <w:tab w:val="left" w:pos="516"/>
                <w:tab w:val="left" w:pos="1056"/>
              </w:tabs>
              <w:spacing w:before="60"/>
              <w:ind w:hanging="14"/>
              <w:rPr>
                <w:rFonts w:ascii="Tw Cen MT" w:hAnsi="Tw Cen MT"/>
                <w:i/>
                <w:iCs/>
                <w:sz w:val="18"/>
                <w:szCs w:val="18"/>
                <w:lang w:val="en-CA"/>
              </w:rPr>
            </w:pPr>
            <w:r w:rsidRPr="00512E6D">
              <w:rPr>
                <w:rFonts w:ascii="Tw Cen MT" w:hAnsi="Tw Cen MT"/>
                <w:sz w:val="18"/>
                <w:szCs w:val="18"/>
                <w:lang w:val="en-CA"/>
              </w:rPr>
              <w:t>(</w:t>
            </w:r>
            <w:r w:rsidRPr="00512E6D">
              <w:rPr>
                <w:rFonts w:ascii="Tw Cen MT" w:hAnsi="Tw Cen MT"/>
                <w:i/>
                <w:iCs/>
                <w:sz w:val="18"/>
                <w:szCs w:val="18"/>
                <w:lang w:val="en-CA"/>
              </w:rPr>
              <w:t>for information only)</w:t>
            </w:r>
          </w:p>
          <w:p w14:paraId="19E7C4AC" w14:textId="704CCD2E" w:rsidR="00512E6D" w:rsidRPr="00512E6D" w:rsidRDefault="00512E6D" w:rsidP="006963B0">
            <w:pPr>
              <w:tabs>
                <w:tab w:val="left" w:pos="516"/>
                <w:tab w:val="left" w:pos="1056"/>
              </w:tabs>
              <w:spacing w:before="60"/>
              <w:ind w:hanging="14"/>
              <w:rPr>
                <w:rFonts w:ascii="Tw Cen MT" w:hAnsi="Tw Cen MT"/>
                <w:b/>
                <w:bCs/>
                <w:i/>
                <w:iCs/>
                <w:sz w:val="18"/>
                <w:szCs w:val="18"/>
                <w:lang w:val="en-CA"/>
              </w:rPr>
            </w:pPr>
          </w:p>
        </w:tc>
        <w:tc>
          <w:tcPr>
            <w:tcW w:w="3870" w:type="dxa"/>
            <w:tcBorders>
              <w:top w:val="single" w:sz="4" w:space="0" w:color="auto"/>
              <w:left w:val="single" w:sz="4" w:space="0" w:color="auto"/>
              <w:right w:val="single" w:sz="4" w:space="0" w:color="auto"/>
            </w:tcBorders>
          </w:tcPr>
          <w:p w14:paraId="6B70CC61" w14:textId="0511FFE1" w:rsidR="00B35015" w:rsidRPr="00C711F4" w:rsidRDefault="00B35015" w:rsidP="00520943">
            <w:pPr>
              <w:tabs>
                <w:tab w:val="left" w:pos="516"/>
                <w:tab w:val="left" w:pos="1056"/>
              </w:tabs>
              <w:spacing w:before="60"/>
              <w:ind w:hanging="14"/>
              <w:rPr>
                <w:rFonts w:ascii="Tw Cen MT" w:hAnsi="Tw Cen MT"/>
                <w:b/>
                <w:bCs/>
                <w:sz w:val="18"/>
                <w:szCs w:val="18"/>
                <w:lang w:val="en-CA"/>
              </w:rPr>
            </w:pPr>
            <w:r w:rsidRPr="00C711F4">
              <w:rPr>
                <w:rFonts w:ascii="Tw Cen MT" w:hAnsi="Tw Cen MT"/>
                <w:b/>
                <w:bCs/>
                <w:sz w:val="18"/>
                <w:szCs w:val="18"/>
                <w:lang w:val="en-CA"/>
              </w:rPr>
              <w:t xml:space="preserve">Extended Health </w:t>
            </w:r>
            <w:r w:rsidR="00620B85">
              <w:rPr>
                <w:rFonts w:ascii="Tw Cen MT" w:hAnsi="Tw Cen MT"/>
                <w:b/>
                <w:bCs/>
                <w:sz w:val="18"/>
                <w:szCs w:val="18"/>
                <w:lang w:val="en-CA"/>
              </w:rPr>
              <w:t>Care</w:t>
            </w:r>
            <w:r w:rsidR="00620B85" w:rsidRPr="00C711F4">
              <w:rPr>
                <w:rFonts w:ascii="Tw Cen MT" w:hAnsi="Tw Cen MT"/>
                <w:b/>
                <w:bCs/>
                <w:sz w:val="18"/>
                <w:szCs w:val="18"/>
                <w:lang w:val="en-CA"/>
              </w:rPr>
              <w:t xml:space="preserve"> </w:t>
            </w:r>
            <w:r w:rsidR="00B31545">
              <w:rPr>
                <w:rFonts w:ascii="Tw Cen MT" w:hAnsi="Tw Cen MT"/>
                <w:b/>
                <w:bCs/>
                <w:sz w:val="18"/>
                <w:szCs w:val="18"/>
                <w:lang w:val="en-CA"/>
              </w:rPr>
              <w:t xml:space="preserve">+ </w:t>
            </w:r>
            <w:r w:rsidR="00A3625F">
              <w:rPr>
                <w:rFonts w:ascii="Tw Cen MT" w:hAnsi="Tw Cen MT"/>
                <w:b/>
                <w:bCs/>
                <w:sz w:val="18"/>
                <w:szCs w:val="18"/>
                <w:lang w:val="en-CA"/>
              </w:rPr>
              <w:t>Vision</w:t>
            </w:r>
            <w:r w:rsidR="002400B0">
              <w:rPr>
                <w:rFonts w:ascii="Tw Cen MT" w:hAnsi="Tw Cen MT"/>
                <w:b/>
                <w:bCs/>
                <w:sz w:val="18"/>
                <w:szCs w:val="18"/>
                <w:lang w:val="en-CA"/>
              </w:rPr>
              <w:t xml:space="preserve"> Care</w:t>
            </w:r>
            <w:r w:rsidR="009261DE">
              <w:rPr>
                <w:rFonts w:ascii="Tw Cen MT" w:hAnsi="Tw Cen MT"/>
                <w:b/>
                <w:bCs/>
                <w:sz w:val="18"/>
                <w:szCs w:val="18"/>
                <w:lang w:val="en-CA"/>
              </w:rPr>
              <w:t>:</w:t>
            </w:r>
            <w:r w:rsidR="00B728C1">
              <w:rPr>
                <w:rFonts w:ascii="Tw Cen MT" w:hAnsi="Tw Cen MT"/>
                <w:b/>
                <w:bCs/>
                <w:sz w:val="18"/>
                <w:szCs w:val="18"/>
                <w:lang w:val="en-CA"/>
              </w:rPr>
              <w:t xml:space="preserve"> </w:t>
            </w:r>
            <w:r w:rsidR="004E68FC">
              <w:rPr>
                <w:rFonts w:ascii="Tw Cen MT" w:hAnsi="Tw Cen MT"/>
                <w:b/>
                <w:bCs/>
                <w:sz w:val="18"/>
                <w:szCs w:val="18"/>
                <w:lang w:val="en-CA"/>
              </w:rPr>
              <w:t>Mandatory</w:t>
            </w:r>
          </w:p>
        </w:tc>
        <w:tc>
          <w:tcPr>
            <w:tcW w:w="3960" w:type="dxa"/>
            <w:tcBorders>
              <w:top w:val="single" w:sz="4" w:space="0" w:color="auto"/>
              <w:left w:val="single" w:sz="4" w:space="0" w:color="auto"/>
              <w:right w:val="single" w:sz="4" w:space="0" w:color="auto"/>
            </w:tcBorders>
          </w:tcPr>
          <w:p w14:paraId="7AF4E77E" w14:textId="00FB0DDA" w:rsidR="000C709A" w:rsidRDefault="00B31545" w:rsidP="009261DE">
            <w:pPr>
              <w:tabs>
                <w:tab w:val="left" w:pos="312"/>
                <w:tab w:val="left" w:pos="1056"/>
              </w:tabs>
              <w:spacing w:before="60"/>
              <w:ind w:hanging="14"/>
              <w:rPr>
                <w:rFonts w:ascii="Tw Cen MT" w:hAnsi="Tw Cen MT"/>
                <w:color w:val="2B579A"/>
                <w:sz w:val="18"/>
                <w:szCs w:val="18"/>
                <w:lang w:val="en-CA"/>
              </w:rPr>
            </w:pPr>
            <w:r>
              <w:rPr>
                <w:rFonts w:ascii="Tw Cen MT" w:hAnsi="Tw Cen MT"/>
                <w:b/>
                <w:bCs/>
                <w:sz w:val="18"/>
                <w:szCs w:val="18"/>
                <w:lang w:val="en-CA"/>
              </w:rPr>
              <w:t>*</w:t>
            </w:r>
            <w:r w:rsidR="00B35015" w:rsidRPr="00C711F4">
              <w:rPr>
                <w:rFonts w:ascii="Tw Cen MT" w:hAnsi="Tw Cen MT"/>
                <w:b/>
                <w:bCs/>
                <w:sz w:val="18"/>
                <w:szCs w:val="18"/>
                <w:lang w:val="en-CA"/>
              </w:rPr>
              <w:t xml:space="preserve">Dental </w:t>
            </w:r>
            <w:r w:rsidR="00620B85">
              <w:rPr>
                <w:rFonts w:ascii="Tw Cen MT" w:hAnsi="Tw Cen MT"/>
                <w:b/>
                <w:bCs/>
                <w:sz w:val="18"/>
                <w:szCs w:val="18"/>
                <w:lang w:val="en-CA"/>
              </w:rPr>
              <w:t>Care</w:t>
            </w:r>
            <w:r w:rsidR="00722873">
              <w:rPr>
                <w:rFonts w:ascii="Tw Cen MT" w:hAnsi="Tw Cen MT"/>
                <w:b/>
                <w:bCs/>
                <w:sz w:val="18"/>
                <w:szCs w:val="18"/>
                <w:lang w:val="en-CA"/>
              </w:rPr>
              <w:t xml:space="preserve">: </w:t>
            </w:r>
            <w:r w:rsidR="00D620FE">
              <w:rPr>
                <w:rFonts w:ascii="Tw Cen MT" w:hAnsi="Tw Cen MT"/>
                <w:b/>
                <w:bCs/>
                <w:sz w:val="18"/>
                <w:szCs w:val="18"/>
                <w:lang w:val="en-CA"/>
              </w:rPr>
              <w:t>Optional</w:t>
            </w:r>
            <w:r w:rsidR="00E55F22" w:rsidRPr="1C86DB88">
              <w:rPr>
                <w:rFonts w:ascii="Tw Cen MT" w:hAnsi="Tw Cen MT"/>
                <w:b/>
                <w:bCs/>
                <w:sz w:val="18"/>
                <w:szCs w:val="18"/>
                <w:lang w:val="en-CA"/>
              </w:rPr>
              <w:t xml:space="preserve"> </w:t>
            </w:r>
          </w:p>
          <w:p w14:paraId="18EC71CD" w14:textId="78D78042" w:rsidR="00B35015" w:rsidRPr="00C711F4" w:rsidRDefault="00B35015" w:rsidP="006963B0">
            <w:pPr>
              <w:tabs>
                <w:tab w:val="left" w:pos="312"/>
                <w:tab w:val="left" w:pos="1056"/>
              </w:tabs>
              <w:ind w:hanging="14"/>
              <w:rPr>
                <w:sz w:val="16"/>
                <w:szCs w:val="16"/>
                <w:lang w:val="en-CA"/>
              </w:rPr>
            </w:pPr>
          </w:p>
        </w:tc>
      </w:tr>
      <w:tr w:rsidR="00E209E7" w:rsidRPr="002740F1" w14:paraId="51C3591F" w14:textId="77777777" w:rsidTr="5344A458">
        <w:trPr>
          <w:cantSplit/>
        </w:trPr>
        <w:tc>
          <w:tcPr>
            <w:tcW w:w="3150" w:type="dxa"/>
            <w:tcBorders>
              <w:left w:val="single" w:sz="4" w:space="0" w:color="auto"/>
              <w:bottom w:val="single" w:sz="4" w:space="0" w:color="auto"/>
              <w:right w:val="single" w:sz="4" w:space="0" w:color="auto"/>
            </w:tcBorders>
          </w:tcPr>
          <w:p w14:paraId="36C1E569" w14:textId="4D317D6F" w:rsidR="00E209E7" w:rsidRDefault="008F6B65" w:rsidP="00EB6CE0">
            <w:pPr>
              <w:tabs>
                <w:tab w:val="left" w:pos="348"/>
              </w:tabs>
              <w:spacing w:line="276" w:lineRule="auto"/>
              <w:ind w:hanging="14"/>
              <w:rPr>
                <w:rFonts w:ascii="Tw Cen MT" w:hAnsi="Tw Cen MT"/>
                <w:sz w:val="18"/>
                <w:szCs w:val="18"/>
                <w:lang w:val="en-CA"/>
              </w:rPr>
            </w:pPr>
            <w:r w:rsidRPr="74A8D06A">
              <w:rPr>
                <w:rFonts w:ascii="Tw Cen MT" w:hAnsi="Tw Cen MT"/>
                <w:sz w:val="18"/>
                <w:szCs w:val="18"/>
                <w:lang w:val="en-CA"/>
              </w:rPr>
              <w:t>If</w:t>
            </w:r>
            <w:r w:rsidR="1BEA42D2" w:rsidRPr="74A8D06A">
              <w:rPr>
                <w:rFonts w:ascii="Tw Cen MT" w:hAnsi="Tw Cen MT"/>
                <w:sz w:val="18"/>
                <w:szCs w:val="18"/>
                <w:lang w:val="en-CA"/>
              </w:rPr>
              <w:t xml:space="preserve"> under 65 </w:t>
            </w:r>
            <w:r w:rsidRPr="74A8D06A">
              <w:rPr>
                <w:rFonts w:ascii="Tw Cen MT" w:hAnsi="Tw Cen MT"/>
                <w:sz w:val="18"/>
                <w:szCs w:val="18"/>
                <w:lang w:val="en-CA"/>
              </w:rPr>
              <w:t xml:space="preserve">at </w:t>
            </w:r>
            <w:r w:rsidR="00EB6CE0">
              <w:rPr>
                <w:rFonts w:ascii="Tw Cen MT" w:hAnsi="Tw Cen MT"/>
                <w:sz w:val="18"/>
                <w:szCs w:val="18"/>
                <w:lang w:val="en-CA"/>
              </w:rPr>
              <w:t xml:space="preserve">the </w:t>
            </w:r>
            <w:r w:rsidRPr="74A8D06A">
              <w:rPr>
                <w:rFonts w:ascii="Tw Cen MT" w:hAnsi="Tw Cen MT"/>
                <w:sz w:val="18"/>
                <w:szCs w:val="18"/>
                <w:lang w:val="en-CA"/>
              </w:rPr>
              <w:t xml:space="preserve">time of </w:t>
            </w:r>
            <w:r w:rsidR="00EB6CE0">
              <w:rPr>
                <w:rFonts w:ascii="Tw Cen MT" w:hAnsi="Tw Cen MT"/>
                <w:sz w:val="18"/>
                <w:szCs w:val="18"/>
                <w:lang w:val="en-CA"/>
              </w:rPr>
              <w:t>your r</w:t>
            </w:r>
            <w:r w:rsidRPr="74A8D06A">
              <w:rPr>
                <w:rFonts w:ascii="Tw Cen MT" w:hAnsi="Tw Cen MT"/>
                <w:sz w:val="18"/>
                <w:szCs w:val="18"/>
                <w:lang w:val="en-CA"/>
              </w:rPr>
              <w:t>etirement</w:t>
            </w:r>
            <w:r w:rsidR="6E722B8A" w:rsidRPr="74A8D06A">
              <w:rPr>
                <w:rFonts w:ascii="Tw Cen MT" w:hAnsi="Tw Cen MT"/>
                <w:sz w:val="18"/>
                <w:szCs w:val="18"/>
                <w:lang w:val="en-CA"/>
              </w:rPr>
              <w:t>, you may be eligible for</w:t>
            </w:r>
            <w:r w:rsidR="00EB6CE0">
              <w:rPr>
                <w:rFonts w:ascii="Tw Cen MT" w:hAnsi="Tw Cen MT"/>
                <w:sz w:val="18"/>
                <w:szCs w:val="18"/>
                <w:lang w:val="en-CA"/>
              </w:rPr>
              <w:t xml:space="preserve"> Life and AD&amp;D insurance</w:t>
            </w:r>
            <w:r w:rsidR="6E722B8A" w:rsidRPr="74A8D06A">
              <w:rPr>
                <w:rFonts w:ascii="Tw Cen MT" w:hAnsi="Tw Cen MT"/>
                <w:sz w:val="18"/>
                <w:szCs w:val="18"/>
                <w:lang w:val="en-CA"/>
              </w:rPr>
              <w:t>.</w:t>
            </w:r>
          </w:p>
          <w:p w14:paraId="751B8827" w14:textId="77777777" w:rsidR="00EB6CE0" w:rsidRPr="00C711F4" w:rsidRDefault="00EB6CE0" w:rsidP="00EB6CE0">
            <w:pPr>
              <w:tabs>
                <w:tab w:val="left" w:pos="348"/>
              </w:tabs>
              <w:spacing w:line="276" w:lineRule="auto"/>
              <w:ind w:hanging="14"/>
              <w:rPr>
                <w:rFonts w:ascii="Tw Cen MT" w:hAnsi="Tw Cen MT"/>
                <w:sz w:val="18"/>
                <w:szCs w:val="18"/>
                <w:lang w:val="en-CA"/>
              </w:rPr>
            </w:pPr>
          </w:p>
          <w:p w14:paraId="710BC788" w14:textId="74457498" w:rsidR="6E722B8A" w:rsidRDefault="6E722B8A" w:rsidP="00EB6CE0">
            <w:pPr>
              <w:tabs>
                <w:tab w:val="left" w:pos="348"/>
              </w:tabs>
              <w:spacing w:line="276" w:lineRule="auto"/>
              <w:ind w:hanging="14"/>
              <w:rPr>
                <w:rFonts w:ascii="Tw Cen MT" w:hAnsi="Tw Cen MT"/>
                <w:sz w:val="18"/>
                <w:szCs w:val="18"/>
                <w:lang w:val="en-CA"/>
              </w:rPr>
            </w:pPr>
            <w:r w:rsidRPr="74A8D06A">
              <w:rPr>
                <w:rFonts w:ascii="Tw Cen MT" w:hAnsi="Tw Cen MT"/>
                <w:sz w:val="18"/>
                <w:szCs w:val="18"/>
                <w:lang w:val="en-CA"/>
              </w:rPr>
              <w:t>Y</w:t>
            </w:r>
            <w:r w:rsidR="00195851" w:rsidRPr="74A8D06A">
              <w:rPr>
                <w:rFonts w:ascii="Tw Cen MT" w:hAnsi="Tw Cen MT"/>
                <w:sz w:val="18"/>
                <w:szCs w:val="18"/>
                <w:lang w:val="en-CA"/>
              </w:rPr>
              <w:t xml:space="preserve">ou must be </w:t>
            </w:r>
            <w:r w:rsidR="15F51800" w:rsidRPr="74A8D06A">
              <w:rPr>
                <w:rFonts w:ascii="Tw Cen MT" w:hAnsi="Tw Cen MT"/>
                <w:sz w:val="18"/>
                <w:szCs w:val="18"/>
                <w:lang w:val="en-CA"/>
              </w:rPr>
              <w:t xml:space="preserve">currently </w:t>
            </w:r>
            <w:r w:rsidR="00195851" w:rsidRPr="74A8D06A">
              <w:rPr>
                <w:rFonts w:ascii="Tw Cen MT" w:hAnsi="Tw Cen MT"/>
                <w:sz w:val="18"/>
                <w:szCs w:val="18"/>
                <w:lang w:val="en-CA"/>
              </w:rPr>
              <w:t>participating</w:t>
            </w:r>
            <w:r w:rsidR="1C5BAE64" w:rsidRPr="74A8D06A">
              <w:rPr>
                <w:rFonts w:ascii="Tw Cen MT" w:hAnsi="Tw Cen MT"/>
                <w:sz w:val="18"/>
                <w:szCs w:val="18"/>
                <w:lang w:val="en-CA"/>
              </w:rPr>
              <w:t xml:space="preserve"> in</w:t>
            </w:r>
            <w:r w:rsidR="00B7490D">
              <w:rPr>
                <w:rFonts w:ascii="Tw Cen MT" w:hAnsi="Tw Cen MT"/>
                <w:sz w:val="18"/>
                <w:szCs w:val="18"/>
                <w:lang w:val="en-CA"/>
              </w:rPr>
              <w:t>,</w:t>
            </w:r>
            <w:r w:rsidR="00195851" w:rsidRPr="74A8D06A">
              <w:rPr>
                <w:rFonts w:ascii="Tw Cen MT" w:hAnsi="Tw Cen MT"/>
                <w:sz w:val="18"/>
                <w:szCs w:val="18"/>
                <w:lang w:val="en-CA"/>
              </w:rPr>
              <w:t xml:space="preserve"> or have </w:t>
            </w:r>
            <w:r w:rsidR="15021D34" w:rsidRPr="74A8D06A">
              <w:rPr>
                <w:rFonts w:ascii="Tw Cen MT" w:hAnsi="Tw Cen MT"/>
                <w:sz w:val="18"/>
                <w:szCs w:val="18"/>
                <w:lang w:val="en-CA"/>
              </w:rPr>
              <w:t>previously</w:t>
            </w:r>
            <w:r w:rsidR="00195851" w:rsidRPr="74A8D06A">
              <w:rPr>
                <w:rFonts w:ascii="Tw Cen MT" w:hAnsi="Tw Cen MT"/>
                <w:sz w:val="18"/>
                <w:szCs w:val="18"/>
                <w:lang w:val="en-CA"/>
              </w:rPr>
              <w:t xml:space="preserve"> participated in</w:t>
            </w:r>
            <w:r w:rsidR="00965BBC">
              <w:rPr>
                <w:rFonts w:ascii="Tw Cen MT" w:hAnsi="Tw Cen MT"/>
                <w:sz w:val="18"/>
                <w:szCs w:val="18"/>
                <w:lang w:val="en-CA"/>
              </w:rPr>
              <w:t xml:space="preserve"> </w:t>
            </w:r>
            <w:r w:rsidR="00195851" w:rsidRPr="74A8D06A">
              <w:rPr>
                <w:rFonts w:ascii="Tw Cen MT" w:hAnsi="Tw Cen MT"/>
                <w:sz w:val="18"/>
                <w:szCs w:val="18"/>
                <w:lang w:val="en-CA"/>
              </w:rPr>
              <w:t xml:space="preserve">Life and AD&amp;D insurance with ASEBP </w:t>
            </w:r>
            <w:r w:rsidR="29912FDD" w:rsidRPr="74A8D06A">
              <w:rPr>
                <w:rFonts w:ascii="Tw Cen MT" w:hAnsi="Tw Cen MT"/>
                <w:sz w:val="18"/>
                <w:szCs w:val="18"/>
                <w:lang w:val="en-CA"/>
              </w:rPr>
              <w:t>to be eligible</w:t>
            </w:r>
            <w:r w:rsidR="4B825C98" w:rsidRPr="74A8D06A">
              <w:rPr>
                <w:rFonts w:ascii="Tw Cen MT" w:hAnsi="Tw Cen MT"/>
                <w:sz w:val="18"/>
                <w:szCs w:val="18"/>
                <w:lang w:val="en-CA"/>
              </w:rPr>
              <w:t xml:space="preserve"> for the following:</w:t>
            </w:r>
          </w:p>
          <w:p w14:paraId="05181D24" w14:textId="77777777" w:rsidR="00B7490D" w:rsidRDefault="00B7490D" w:rsidP="00EB6CE0">
            <w:pPr>
              <w:tabs>
                <w:tab w:val="left" w:pos="348"/>
              </w:tabs>
              <w:spacing w:line="276" w:lineRule="auto"/>
              <w:ind w:hanging="14"/>
              <w:rPr>
                <w:rFonts w:ascii="Tw Cen MT" w:hAnsi="Tw Cen MT"/>
                <w:sz w:val="18"/>
                <w:szCs w:val="18"/>
                <w:lang w:val="en-CA"/>
              </w:rPr>
            </w:pPr>
          </w:p>
          <w:p w14:paraId="3866223D" w14:textId="2EA70085" w:rsidR="00E209E7" w:rsidRPr="00B7490D" w:rsidRDefault="1BEA42D2" w:rsidP="00B7490D">
            <w:pPr>
              <w:pStyle w:val="ListParagraph"/>
              <w:numPr>
                <w:ilvl w:val="0"/>
                <w:numId w:val="17"/>
              </w:numPr>
              <w:spacing w:line="276" w:lineRule="auto"/>
              <w:ind w:left="162" w:hanging="180"/>
              <w:rPr>
                <w:rFonts w:ascii="Tw Cen MT" w:hAnsi="Tw Cen MT"/>
                <w:sz w:val="18"/>
                <w:szCs w:val="18"/>
                <w:lang w:val="en-CA"/>
              </w:rPr>
            </w:pPr>
            <w:r w:rsidRPr="00B7490D">
              <w:rPr>
                <w:rFonts w:ascii="Tw Cen MT" w:hAnsi="Tw Cen MT"/>
                <w:sz w:val="18"/>
                <w:szCs w:val="18"/>
                <w:lang w:val="en-CA"/>
              </w:rPr>
              <w:t xml:space="preserve">Life Insurance 2x pre-retirement </w:t>
            </w:r>
            <w:r w:rsidR="38405368" w:rsidRPr="00B7490D">
              <w:rPr>
                <w:rFonts w:ascii="Tw Cen MT" w:hAnsi="Tw Cen MT"/>
                <w:sz w:val="18"/>
                <w:szCs w:val="18"/>
                <w:lang w:val="en-CA"/>
              </w:rPr>
              <w:t>employer</w:t>
            </w:r>
            <w:r w:rsidRPr="00B7490D">
              <w:rPr>
                <w:rFonts w:ascii="Tw Cen MT" w:hAnsi="Tw Cen MT"/>
                <w:sz w:val="18"/>
                <w:szCs w:val="18"/>
                <w:lang w:val="en-CA"/>
              </w:rPr>
              <w:t xml:space="preserve"> salary (Mandatory)</w:t>
            </w:r>
          </w:p>
          <w:p w14:paraId="26510B78" w14:textId="6FF16575" w:rsidR="00E209E7" w:rsidRPr="00B7490D" w:rsidRDefault="1BEA42D2" w:rsidP="00B7490D">
            <w:pPr>
              <w:pStyle w:val="ListParagraph"/>
              <w:numPr>
                <w:ilvl w:val="0"/>
                <w:numId w:val="17"/>
              </w:numPr>
              <w:spacing w:line="276" w:lineRule="auto"/>
              <w:ind w:left="162" w:hanging="180"/>
              <w:rPr>
                <w:rFonts w:ascii="Tw Cen MT" w:hAnsi="Tw Cen MT"/>
                <w:sz w:val="18"/>
                <w:szCs w:val="18"/>
                <w:lang w:val="en-CA"/>
              </w:rPr>
            </w:pPr>
            <w:r w:rsidRPr="00B7490D">
              <w:rPr>
                <w:rFonts w:ascii="Tw Cen MT" w:hAnsi="Tw Cen MT"/>
                <w:sz w:val="18"/>
                <w:szCs w:val="18"/>
                <w:lang w:val="en-CA"/>
              </w:rPr>
              <w:t xml:space="preserve">AD&amp;D Insurance 2x pre-retirement </w:t>
            </w:r>
            <w:r w:rsidR="4F4892E8" w:rsidRPr="00B7490D">
              <w:rPr>
                <w:rFonts w:ascii="Tw Cen MT" w:hAnsi="Tw Cen MT"/>
                <w:sz w:val="18"/>
                <w:szCs w:val="18"/>
                <w:lang w:val="en-CA"/>
              </w:rPr>
              <w:t>employer</w:t>
            </w:r>
            <w:r w:rsidR="676D5711" w:rsidRPr="00B7490D">
              <w:rPr>
                <w:rFonts w:ascii="Tw Cen MT" w:hAnsi="Tw Cen MT"/>
                <w:sz w:val="18"/>
                <w:szCs w:val="18"/>
                <w:lang w:val="en-CA"/>
              </w:rPr>
              <w:t xml:space="preserve"> </w:t>
            </w:r>
            <w:r w:rsidRPr="00B7490D">
              <w:rPr>
                <w:rFonts w:ascii="Tw Cen MT" w:hAnsi="Tw Cen MT"/>
                <w:sz w:val="18"/>
                <w:szCs w:val="18"/>
                <w:lang w:val="en-CA"/>
              </w:rPr>
              <w:t>salary (Mandatory)</w:t>
            </w:r>
          </w:p>
        </w:tc>
        <w:tc>
          <w:tcPr>
            <w:tcW w:w="3870" w:type="dxa"/>
            <w:tcBorders>
              <w:left w:val="single" w:sz="4" w:space="0" w:color="auto"/>
              <w:bottom w:val="single" w:sz="4" w:space="0" w:color="auto"/>
              <w:right w:val="single" w:sz="4" w:space="0" w:color="auto"/>
            </w:tcBorders>
          </w:tcPr>
          <w:p w14:paraId="2193715C" w14:textId="6D20E92E" w:rsidR="00CD6231" w:rsidRDefault="00CD6231" w:rsidP="000C709A">
            <w:pPr>
              <w:tabs>
                <w:tab w:val="left" w:pos="330"/>
                <w:tab w:val="left" w:pos="8532"/>
                <w:tab w:val="left" w:pos="8802"/>
              </w:tabs>
              <w:rPr>
                <w:rFonts w:ascii="Tw Cen MT" w:hAnsi="Tw Cen MT"/>
                <w:sz w:val="18"/>
                <w:szCs w:val="18"/>
                <w:lang w:val="en-CA"/>
              </w:rPr>
            </w:pPr>
            <w:r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Pr="00C711F4">
              <w:rPr>
                <w:rFonts w:ascii="Tw Cen MT" w:hAnsi="Tw Cen MT"/>
                <w:sz w:val="18"/>
                <w:szCs w:val="18"/>
                <w:lang w:val="en-CA"/>
              </w:rPr>
              <w:instrText xml:space="preserve"> FORMCHECKBOX </w:instrText>
            </w:r>
            <w:r w:rsidR="00431551">
              <w:rPr>
                <w:rFonts w:ascii="Tw Cen MT" w:hAnsi="Tw Cen MT"/>
                <w:color w:val="2B579A"/>
                <w:sz w:val="18"/>
                <w:szCs w:val="18"/>
                <w:shd w:val="clear" w:color="auto" w:fill="E6E6E6"/>
                <w:lang w:val="en-CA"/>
              </w:rPr>
            </w:r>
            <w:r w:rsidR="00431551">
              <w:rPr>
                <w:rFonts w:ascii="Tw Cen MT" w:hAnsi="Tw Cen MT"/>
                <w:color w:val="2B579A"/>
                <w:sz w:val="18"/>
                <w:szCs w:val="18"/>
                <w:shd w:val="clear" w:color="auto" w:fill="E6E6E6"/>
                <w:lang w:val="en-CA"/>
              </w:rPr>
              <w:fldChar w:fldCharType="separate"/>
            </w:r>
            <w:r w:rsidRPr="00C711F4">
              <w:rPr>
                <w:rFonts w:ascii="Tw Cen MT" w:hAnsi="Tw Cen MT"/>
                <w:color w:val="2B579A"/>
                <w:sz w:val="18"/>
                <w:szCs w:val="18"/>
                <w:shd w:val="clear" w:color="auto" w:fill="E6E6E6"/>
                <w:lang w:val="en-CA"/>
              </w:rPr>
              <w:fldChar w:fldCharType="end"/>
            </w:r>
            <w:r w:rsidRPr="00C711F4">
              <w:rPr>
                <w:rFonts w:ascii="Tw Cen MT" w:hAnsi="Tw Cen MT"/>
                <w:sz w:val="18"/>
                <w:szCs w:val="18"/>
                <w:lang w:val="en-CA"/>
              </w:rPr>
              <w:tab/>
              <w:t>Enhanced E</w:t>
            </w:r>
            <w:r w:rsidR="002400B0">
              <w:rPr>
                <w:rFonts w:ascii="Tw Cen MT" w:hAnsi="Tw Cen MT"/>
                <w:sz w:val="18"/>
                <w:szCs w:val="18"/>
                <w:lang w:val="en-CA"/>
              </w:rPr>
              <w:t xml:space="preserve">xtended </w:t>
            </w:r>
            <w:r w:rsidRPr="00C711F4">
              <w:rPr>
                <w:rFonts w:ascii="Tw Cen MT" w:hAnsi="Tw Cen MT"/>
                <w:sz w:val="18"/>
                <w:szCs w:val="18"/>
                <w:lang w:val="en-CA"/>
              </w:rPr>
              <w:t>H</w:t>
            </w:r>
            <w:r w:rsidR="002400B0">
              <w:rPr>
                <w:rFonts w:ascii="Tw Cen MT" w:hAnsi="Tw Cen MT"/>
                <w:sz w:val="18"/>
                <w:szCs w:val="18"/>
                <w:lang w:val="en-CA"/>
              </w:rPr>
              <w:t>ealth</w:t>
            </w:r>
            <w:r w:rsidR="00A3625F">
              <w:rPr>
                <w:rFonts w:ascii="Tw Cen MT" w:hAnsi="Tw Cen MT"/>
                <w:sz w:val="18"/>
                <w:szCs w:val="18"/>
                <w:lang w:val="en-CA"/>
              </w:rPr>
              <w:t xml:space="preserve"> </w:t>
            </w:r>
            <w:r w:rsidR="00372DD5">
              <w:rPr>
                <w:rFonts w:ascii="Tw Cen MT" w:hAnsi="Tw Cen MT"/>
                <w:sz w:val="18"/>
                <w:szCs w:val="18"/>
                <w:lang w:val="en-CA"/>
              </w:rPr>
              <w:t>+</w:t>
            </w:r>
            <w:r w:rsidR="00A3625F">
              <w:rPr>
                <w:rFonts w:ascii="Tw Cen MT" w:hAnsi="Tw Cen MT"/>
                <w:sz w:val="18"/>
                <w:szCs w:val="18"/>
                <w:lang w:val="en-CA"/>
              </w:rPr>
              <w:t xml:space="preserve"> Vision</w:t>
            </w:r>
            <w:r w:rsidR="003535A4">
              <w:rPr>
                <w:rFonts w:ascii="Tw Cen MT" w:hAnsi="Tw Cen MT"/>
                <w:sz w:val="18"/>
                <w:szCs w:val="18"/>
                <w:lang w:val="en-CA"/>
              </w:rPr>
              <w:t xml:space="preserve"> Care</w:t>
            </w:r>
          </w:p>
          <w:p w14:paraId="023C5FA4" w14:textId="73965B8F" w:rsidR="00AF7C5B" w:rsidRDefault="001E5681" w:rsidP="00AF7C5B">
            <w:pPr>
              <w:tabs>
                <w:tab w:val="left" w:pos="1338"/>
                <w:tab w:val="left" w:pos="2058"/>
                <w:tab w:val="left" w:pos="2844"/>
              </w:tabs>
              <w:spacing w:before="240"/>
              <w:rPr>
                <w:rFonts w:ascii="Tw Cen MT" w:hAnsi="Tw Cen MT"/>
                <w:b/>
                <w:bCs/>
                <w:sz w:val="18"/>
                <w:szCs w:val="18"/>
                <w:lang w:val="en-CA"/>
              </w:rPr>
            </w:pPr>
            <w:r>
              <w:rPr>
                <w:rFonts w:ascii="Tw Cen MT" w:hAnsi="Tw Cen MT"/>
                <w:b/>
                <w:bCs/>
                <w:sz w:val="18"/>
                <w:szCs w:val="18"/>
                <w:lang w:val="en-CA"/>
              </w:rPr>
              <w:tab/>
            </w:r>
            <w:r w:rsidR="00AF7C5B">
              <w:rPr>
                <w:rFonts w:ascii="Tw Cen MT" w:hAnsi="Tw Cen MT"/>
                <w:b/>
                <w:bCs/>
                <w:sz w:val="18"/>
                <w:szCs w:val="18"/>
                <w:lang w:val="en-CA"/>
              </w:rPr>
              <w:t>Single</w:t>
            </w:r>
            <w:r w:rsidR="00AF7C5B">
              <w:tab/>
            </w:r>
            <w:r w:rsidR="00AF7C5B">
              <w:rPr>
                <w:rFonts w:ascii="Tw Cen MT" w:hAnsi="Tw Cen MT"/>
                <w:b/>
                <w:bCs/>
                <w:sz w:val="18"/>
                <w:szCs w:val="18"/>
                <w:lang w:val="en-CA"/>
              </w:rPr>
              <w:t>Couple</w:t>
            </w:r>
            <w:r w:rsidR="00924C71">
              <w:rPr>
                <w:rFonts w:ascii="Tw Cen MT" w:hAnsi="Tw Cen MT"/>
                <w:b/>
                <w:bCs/>
                <w:sz w:val="18"/>
                <w:szCs w:val="18"/>
                <w:lang w:val="en-CA"/>
              </w:rPr>
              <w:tab/>
              <w:t>Family</w:t>
            </w:r>
          </w:p>
          <w:p w14:paraId="612DD658" w14:textId="77777777" w:rsidR="00AF7C5B" w:rsidRDefault="00AF7C5B" w:rsidP="00AF7C5B">
            <w:pPr>
              <w:tabs>
                <w:tab w:val="left" w:pos="1428"/>
                <w:tab w:val="left" w:pos="2238"/>
                <w:tab w:val="left" w:pos="3048"/>
              </w:tabs>
              <w:spacing w:before="240"/>
              <w:rPr>
                <w:rFonts w:ascii="Tw Cen MT" w:hAnsi="Tw Cen MT"/>
                <w:b/>
                <w:bCs/>
                <w:sz w:val="18"/>
                <w:szCs w:val="18"/>
                <w:lang w:val="en-CA"/>
              </w:rPr>
            </w:pPr>
            <w:r w:rsidRPr="00372DD5">
              <w:rPr>
                <w:rFonts w:ascii="Tw Cen MT" w:hAnsi="Tw Cen MT"/>
                <w:b/>
                <w:bCs/>
                <w:sz w:val="18"/>
                <w:szCs w:val="18"/>
                <w:lang w:val="en-CA"/>
              </w:rPr>
              <w:t>EHC Coverage</w:t>
            </w:r>
            <w:r>
              <w:rPr>
                <w:rFonts w:ascii="Tw Cen MT" w:hAnsi="Tw Cen MT"/>
                <w:b/>
                <w:bCs/>
                <w:sz w:val="18"/>
                <w:szCs w:val="18"/>
                <w:lang w:val="en-CA"/>
              </w:rPr>
              <w:tab/>
            </w:r>
            <w:r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Pr="00C711F4">
              <w:rPr>
                <w:rFonts w:ascii="Tw Cen MT" w:hAnsi="Tw Cen MT"/>
                <w:sz w:val="18"/>
                <w:szCs w:val="18"/>
                <w:lang w:val="en-CA"/>
              </w:rPr>
              <w:instrText xml:space="preserve"> FORMCHECKBOX </w:instrText>
            </w:r>
            <w:r w:rsidR="00431551">
              <w:rPr>
                <w:rFonts w:ascii="Tw Cen MT" w:hAnsi="Tw Cen MT"/>
                <w:color w:val="2B579A"/>
                <w:sz w:val="18"/>
                <w:szCs w:val="18"/>
                <w:shd w:val="clear" w:color="auto" w:fill="E6E6E6"/>
                <w:lang w:val="en-CA"/>
              </w:rPr>
            </w:r>
            <w:r w:rsidR="00431551">
              <w:rPr>
                <w:rFonts w:ascii="Tw Cen MT" w:hAnsi="Tw Cen MT"/>
                <w:color w:val="2B579A"/>
                <w:sz w:val="18"/>
                <w:szCs w:val="18"/>
                <w:shd w:val="clear" w:color="auto" w:fill="E6E6E6"/>
                <w:lang w:val="en-CA"/>
              </w:rPr>
              <w:fldChar w:fldCharType="separate"/>
            </w:r>
            <w:r w:rsidRPr="00C711F4">
              <w:rPr>
                <w:rFonts w:ascii="Tw Cen MT" w:hAnsi="Tw Cen MT"/>
                <w:color w:val="2B579A"/>
                <w:sz w:val="18"/>
                <w:szCs w:val="18"/>
                <w:shd w:val="clear" w:color="auto" w:fill="E6E6E6"/>
                <w:lang w:val="en-CA"/>
              </w:rPr>
              <w:fldChar w:fldCharType="end"/>
            </w:r>
            <w:r>
              <w:rPr>
                <w:rFonts w:ascii="Tw Cen MT" w:hAnsi="Tw Cen MT"/>
                <w:sz w:val="18"/>
                <w:szCs w:val="18"/>
                <w:lang w:val="en-CA"/>
              </w:rPr>
              <w:tab/>
            </w:r>
            <w:r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Pr="00C711F4">
              <w:rPr>
                <w:rFonts w:ascii="Tw Cen MT" w:hAnsi="Tw Cen MT"/>
                <w:sz w:val="18"/>
                <w:szCs w:val="18"/>
                <w:lang w:val="en-CA"/>
              </w:rPr>
              <w:instrText xml:space="preserve"> FORMCHECKBOX </w:instrText>
            </w:r>
            <w:r w:rsidR="00431551">
              <w:rPr>
                <w:rFonts w:ascii="Tw Cen MT" w:hAnsi="Tw Cen MT"/>
                <w:color w:val="2B579A"/>
                <w:sz w:val="18"/>
                <w:szCs w:val="18"/>
                <w:shd w:val="clear" w:color="auto" w:fill="E6E6E6"/>
                <w:lang w:val="en-CA"/>
              </w:rPr>
            </w:r>
            <w:r w:rsidR="00431551">
              <w:rPr>
                <w:rFonts w:ascii="Tw Cen MT" w:hAnsi="Tw Cen MT"/>
                <w:color w:val="2B579A"/>
                <w:sz w:val="18"/>
                <w:szCs w:val="18"/>
                <w:shd w:val="clear" w:color="auto" w:fill="E6E6E6"/>
                <w:lang w:val="en-CA"/>
              </w:rPr>
              <w:fldChar w:fldCharType="separate"/>
            </w:r>
            <w:r w:rsidRPr="00C711F4">
              <w:rPr>
                <w:rFonts w:ascii="Tw Cen MT" w:hAnsi="Tw Cen MT"/>
                <w:color w:val="2B579A"/>
                <w:sz w:val="18"/>
                <w:szCs w:val="18"/>
                <w:shd w:val="clear" w:color="auto" w:fill="E6E6E6"/>
                <w:lang w:val="en-CA"/>
              </w:rPr>
              <w:fldChar w:fldCharType="end"/>
            </w:r>
            <w:r>
              <w:rPr>
                <w:rFonts w:ascii="Tw Cen MT" w:hAnsi="Tw Cen MT"/>
                <w:sz w:val="18"/>
                <w:szCs w:val="18"/>
                <w:lang w:val="en-CA"/>
              </w:rPr>
              <w:tab/>
            </w:r>
            <w:r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Pr="00C711F4">
              <w:rPr>
                <w:rFonts w:ascii="Tw Cen MT" w:hAnsi="Tw Cen MT"/>
                <w:sz w:val="18"/>
                <w:szCs w:val="18"/>
                <w:lang w:val="en-CA"/>
              </w:rPr>
              <w:instrText xml:space="preserve"> FORMCHECKBOX </w:instrText>
            </w:r>
            <w:r w:rsidR="00431551">
              <w:rPr>
                <w:rFonts w:ascii="Tw Cen MT" w:hAnsi="Tw Cen MT"/>
                <w:color w:val="2B579A"/>
                <w:sz w:val="18"/>
                <w:szCs w:val="18"/>
                <w:shd w:val="clear" w:color="auto" w:fill="E6E6E6"/>
                <w:lang w:val="en-CA"/>
              </w:rPr>
            </w:r>
            <w:r w:rsidR="00431551">
              <w:rPr>
                <w:rFonts w:ascii="Tw Cen MT" w:hAnsi="Tw Cen MT"/>
                <w:color w:val="2B579A"/>
                <w:sz w:val="18"/>
                <w:szCs w:val="18"/>
                <w:shd w:val="clear" w:color="auto" w:fill="E6E6E6"/>
                <w:lang w:val="en-CA"/>
              </w:rPr>
              <w:fldChar w:fldCharType="separate"/>
            </w:r>
            <w:r w:rsidRPr="00C711F4">
              <w:rPr>
                <w:rFonts w:ascii="Tw Cen MT" w:hAnsi="Tw Cen MT"/>
                <w:color w:val="2B579A"/>
                <w:sz w:val="18"/>
                <w:szCs w:val="18"/>
                <w:shd w:val="clear" w:color="auto" w:fill="E6E6E6"/>
                <w:lang w:val="en-CA"/>
              </w:rPr>
              <w:fldChar w:fldCharType="end"/>
            </w:r>
          </w:p>
          <w:p w14:paraId="03021716" w14:textId="3684CE8C" w:rsidR="00AF7C5B" w:rsidRDefault="00AF7C5B" w:rsidP="00AF7C5B">
            <w:pPr>
              <w:tabs>
                <w:tab w:val="left" w:pos="1428"/>
                <w:tab w:val="left" w:pos="2238"/>
                <w:tab w:val="left" w:pos="3048"/>
                <w:tab w:val="left" w:pos="8532"/>
                <w:tab w:val="left" w:pos="8802"/>
              </w:tabs>
              <w:spacing w:before="240"/>
              <w:rPr>
                <w:rFonts w:ascii="Tw Cen MT" w:hAnsi="Tw Cen MT"/>
                <w:sz w:val="18"/>
                <w:szCs w:val="18"/>
                <w:lang w:val="en-CA"/>
              </w:rPr>
            </w:pPr>
            <w:r>
              <w:rPr>
                <w:rFonts w:ascii="Tw Cen MT" w:hAnsi="Tw Cen MT"/>
                <w:b/>
                <w:bCs/>
                <w:sz w:val="18"/>
                <w:szCs w:val="18"/>
                <w:lang w:val="en-CA"/>
              </w:rPr>
              <w:t>Vision Coverage</w:t>
            </w:r>
            <w:r>
              <w:rPr>
                <w:rFonts w:ascii="Tw Cen MT" w:hAnsi="Tw Cen MT"/>
                <w:b/>
                <w:bCs/>
                <w:sz w:val="18"/>
                <w:szCs w:val="18"/>
                <w:lang w:val="en-CA"/>
              </w:rPr>
              <w:tab/>
            </w:r>
            <w:r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Pr="00C711F4">
              <w:rPr>
                <w:rFonts w:ascii="Tw Cen MT" w:hAnsi="Tw Cen MT"/>
                <w:sz w:val="18"/>
                <w:szCs w:val="18"/>
                <w:lang w:val="en-CA"/>
              </w:rPr>
              <w:instrText xml:space="preserve"> FORMCHECKBOX </w:instrText>
            </w:r>
            <w:r w:rsidR="00431551">
              <w:rPr>
                <w:rFonts w:ascii="Tw Cen MT" w:hAnsi="Tw Cen MT"/>
                <w:color w:val="2B579A"/>
                <w:sz w:val="18"/>
                <w:szCs w:val="18"/>
                <w:shd w:val="clear" w:color="auto" w:fill="E6E6E6"/>
                <w:lang w:val="en-CA"/>
              </w:rPr>
            </w:r>
            <w:r w:rsidR="00431551">
              <w:rPr>
                <w:rFonts w:ascii="Tw Cen MT" w:hAnsi="Tw Cen MT"/>
                <w:color w:val="2B579A"/>
                <w:sz w:val="18"/>
                <w:szCs w:val="18"/>
                <w:shd w:val="clear" w:color="auto" w:fill="E6E6E6"/>
                <w:lang w:val="en-CA"/>
              </w:rPr>
              <w:fldChar w:fldCharType="separate"/>
            </w:r>
            <w:r w:rsidRPr="00C711F4">
              <w:rPr>
                <w:rFonts w:ascii="Tw Cen MT" w:hAnsi="Tw Cen MT"/>
                <w:color w:val="2B579A"/>
                <w:sz w:val="18"/>
                <w:szCs w:val="18"/>
                <w:shd w:val="clear" w:color="auto" w:fill="E6E6E6"/>
                <w:lang w:val="en-CA"/>
              </w:rPr>
              <w:fldChar w:fldCharType="end"/>
            </w:r>
            <w:r w:rsidRPr="00C711F4">
              <w:rPr>
                <w:rFonts w:ascii="Tw Cen MT" w:hAnsi="Tw Cen MT"/>
                <w:sz w:val="18"/>
                <w:szCs w:val="18"/>
                <w:lang w:val="en-CA"/>
              </w:rPr>
              <w:tab/>
            </w:r>
            <w:r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Pr="00C711F4">
              <w:rPr>
                <w:rFonts w:ascii="Tw Cen MT" w:hAnsi="Tw Cen MT"/>
                <w:sz w:val="18"/>
                <w:szCs w:val="18"/>
                <w:lang w:val="en-CA"/>
              </w:rPr>
              <w:instrText xml:space="preserve"> FORMCHECKBOX </w:instrText>
            </w:r>
            <w:r w:rsidR="00431551">
              <w:rPr>
                <w:rFonts w:ascii="Tw Cen MT" w:hAnsi="Tw Cen MT"/>
                <w:color w:val="2B579A"/>
                <w:sz w:val="18"/>
                <w:szCs w:val="18"/>
                <w:shd w:val="clear" w:color="auto" w:fill="E6E6E6"/>
                <w:lang w:val="en-CA"/>
              </w:rPr>
            </w:r>
            <w:r w:rsidR="00431551">
              <w:rPr>
                <w:rFonts w:ascii="Tw Cen MT" w:hAnsi="Tw Cen MT"/>
                <w:color w:val="2B579A"/>
                <w:sz w:val="18"/>
                <w:szCs w:val="18"/>
                <w:shd w:val="clear" w:color="auto" w:fill="E6E6E6"/>
                <w:lang w:val="en-CA"/>
              </w:rPr>
              <w:fldChar w:fldCharType="separate"/>
            </w:r>
            <w:r w:rsidRPr="00C711F4">
              <w:rPr>
                <w:rFonts w:ascii="Tw Cen MT" w:hAnsi="Tw Cen MT"/>
                <w:color w:val="2B579A"/>
                <w:sz w:val="18"/>
                <w:szCs w:val="18"/>
                <w:shd w:val="clear" w:color="auto" w:fill="E6E6E6"/>
                <w:lang w:val="en-CA"/>
              </w:rPr>
              <w:fldChar w:fldCharType="end"/>
            </w:r>
            <w:r w:rsidRPr="00C711F4">
              <w:rPr>
                <w:rFonts w:ascii="Tw Cen MT" w:hAnsi="Tw Cen MT"/>
                <w:sz w:val="18"/>
                <w:szCs w:val="18"/>
                <w:lang w:val="en-CA"/>
              </w:rPr>
              <w:tab/>
            </w:r>
            <w:r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Pr="00C711F4">
              <w:rPr>
                <w:rFonts w:ascii="Tw Cen MT" w:hAnsi="Tw Cen MT"/>
                <w:sz w:val="18"/>
                <w:szCs w:val="18"/>
                <w:lang w:val="en-CA"/>
              </w:rPr>
              <w:instrText xml:space="preserve"> FORMCHECKBOX </w:instrText>
            </w:r>
            <w:r w:rsidR="00431551">
              <w:rPr>
                <w:rFonts w:ascii="Tw Cen MT" w:hAnsi="Tw Cen MT"/>
                <w:color w:val="2B579A"/>
                <w:sz w:val="18"/>
                <w:szCs w:val="18"/>
                <w:shd w:val="clear" w:color="auto" w:fill="E6E6E6"/>
                <w:lang w:val="en-CA"/>
              </w:rPr>
            </w:r>
            <w:r w:rsidR="00431551">
              <w:rPr>
                <w:rFonts w:ascii="Tw Cen MT" w:hAnsi="Tw Cen MT"/>
                <w:color w:val="2B579A"/>
                <w:sz w:val="18"/>
                <w:szCs w:val="18"/>
                <w:shd w:val="clear" w:color="auto" w:fill="E6E6E6"/>
                <w:lang w:val="en-CA"/>
              </w:rPr>
              <w:fldChar w:fldCharType="separate"/>
            </w:r>
            <w:r w:rsidRPr="00C711F4">
              <w:rPr>
                <w:rFonts w:ascii="Tw Cen MT" w:hAnsi="Tw Cen MT"/>
                <w:color w:val="2B579A"/>
                <w:sz w:val="18"/>
                <w:szCs w:val="18"/>
                <w:shd w:val="clear" w:color="auto" w:fill="E6E6E6"/>
                <w:lang w:val="en-CA"/>
              </w:rPr>
              <w:fldChar w:fldCharType="end"/>
            </w:r>
          </w:p>
          <w:p w14:paraId="137CDBAD" w14:textId="3A36C9C9" w:rsidR="00B54576" w:rsidRPr="00B54576" w:rsidRDefault="009261DE" w:rsidP="009261DE">
            <w:pPr>
              <w:tabs>
                <w:tab w:val="left" w:pos="1452"/>
                <w:tab w:val="left" w:pos="8532"/>
                <w:tab w:val="left" w:pos="8802"/>
              </w:tabs>
              <w:spacing w:before="240"/>
              <w:rPr>
                <w:rFonts w:ascii="Tw Cen MT" w:hAnsi="Tw Cen MT"/>
                <w:b/>
                <w:bCs/>
                <w:sz w:val="18"/>
                <w:szCs w:val="18"/>
                <w:lang w:val="en-CA"/>
              </w:rPr>
            </w:pPr>
            <w:r>
              <w:rPr>
                <w:rFonts w:ascii="Tw Cen MT" w:hAnsi="Tw Cen MT"/>
                <w:b/>
                <w:bCs/>
                <w:sz w:val="18"/>
                <w:szCs w:val="18"/>
                <w:lang w:val="en-CA"/>
              </w:rPr>
              <w:tab/>
            </w:r>
            <w:r w:rsidR="00B54576">
              <w:rPr>
                <w:rFonts w:ascii="Tw Cen MT" w:hAnsi="Tw Cen MT"/>
                <w:b/>
                <w:bCs/>
                <w:sz w:val="18"/>
                <w:szCs w:val="18"/>
                <w:lang w:val="en-CA"/>
              </w:rPr>
              <w:t>OR</w:t>
            </w:r>
          </w:p>
          <w:p w14:paraId="00399C05" w14:textId="32CCC097" w:rsidR="00C711F4" w:rsidRDefault="00CD6231" w:rsidP="00C711F4">
            <w:pPr>
              <w:tabs>
                <w:tab w:val="left" w:pos="324"/>
              </w:tabs>
              <w:spacing w:before="240"/>
              <w:rPr>
                <w:rFonts w:ascii="Tw Cen MT" w:hAnsi="Tw Cen MT"/>
                <w:sz w:val="18"/>
                <w:szCs w:val="18"/>
                <w:lang w:val="en-CA"/>
              </w:rPr>
            </w:pPr>
            <w:r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Pr="00C711F4">
              <w:rPr>
                <w:rFonts w:ascii="Tw Cen MT" w:hAnsi="Tw Cen MT"/>
                <w:sz w:val="18"/>
                <w:szCs w:val="18"/>
                <w:lang w:val="en-CA"/>
              </w:rPr>
              <w:instrText xml:space="preserve"> FORMCHECKBOX </w:instrText>
            </w:r>
            <w:r w:rsidR="00431551">
              <w:rPr>
                <w:rFonts w:ascii="Tw Cen MT" w:hAnsi="Tw Cen MT"/>
                <w:color w:val="2B579A"/>
                <w:sz w:val="18"/>
                <w:szCs w:val="18"/>
                <w:shd w:val="clear" w:color="auto" w:fill="E6E6E6"/>
                <w:lang w:val="en-CA"/>
              </w:rPr>
            </w:r>
            <w:r w:rsidR="00431551">
              <w:rPr>
                <w:rFonts w:ascii="Tw Cen MT" w:hAnsi="Tw Cen MT"/>
                <w:color w:val="2B579A"/>
                <w:sz w:val="18"/>
                <w:szCs w:val="18"/>
                <w:shd w:val="clear" w:color="auto" w:fill="E6E6E6"/>
                <w:lang w:val="en-CA"/>
              </w:rPr>
              <w:fldChar w:fldCharType="separate"/>
            </w:r>
            <w:r w:rsidRPr="00C711F4">
              <w:rPr>
                <w:rFonts w:ascii="Tw Cen MT" w:hAnsi="Tw Cen MT"/>
                <w:color w:val="2B579A"/>
                <w:sz w:val="18"/>
                <w:szCs w:val="18"/>
                <w:shd w:val="clear" w:color="auto" w:fill="E6E6E6"/>
                <w:lang w:val="en-CA"/>
              </w:rPr>
              <w:fldChar w:fldCharType="end"/>
            </w:r>
            <w:r w:rsidRPr="00C711F4">
              <w:rPr>
                <w:rFonts w:ascii="Tw Cen MT" w:hAnsi="Tw Cen MT"/>
                <w:sz w:val="18"/>
                <w:szCs w:val="18"/>
                <w:lang w:val="en-CA"/>
              </w:rPr>
              <w:tab/>
              <w:t>Core E</w:t>
            </w:r>
            <w:r w:rsidR="002400B0">
              <w:rPr>
                <w:rFonts w:ascii="Tw Cen MT" w:hAnsi="Tw Cen MT"/>
                <w:sz w:val="18"/>
                <w:szCs w:val="18"/>
                <w:lang w:val="en-CA"/>
              </w:rPr>
              <w:t xml:space="preserve">xtended </w:t>
            </w:r>
            <w:r w:rsidRPr="00C711F4">
              <w:rPr>
                <w:rFonts w:ascii="Tw Cen MT" w:hAnsi="Tw Cen MT"/>
                <w:sz w:val="18"/>
                <w:szCs w:val="18"/>
                <w:lang w:val="en-CA"/>
              </w:rPr>
              <w:t>H</w:t>
            </w:r>
            <w:r w:rsidR="002400B0">
              <w:rPr>
                <w:rFonts w:ascii="Tw Cen MT" w:hAnsi="Tw Cen MT"/>
                <w:sz w:val="18"/>
                <w:szCs w:val="18"/>
                <w:lang w:val="en-CA"/>
              </w:rPr>
              <w:t xml:space="preserve">ealth </w:t>
            </w:r>
            <w:r w:rsidR="00372DD5">
              <w:rPr>
                <w:rFonts w:ascii="Tw Cen MT" w:hAnsi="Tw Cen MT"/>
                <w:sz w:val="18"/>
                <w:szCs w:val="18"/>
                <w:lang w:val="en-CA"/>
              </w:rPr>
              <w:t>+</w:t>
            </w:r>
            <w:r w:rsidR="00A3625F">
              <w:rPr>
                <w:rFonts w:ascii="Tw Cen MT" w:hAnsi="Tw Cen MT"/>
                <w:sz w:val="18"/>
                <w:szCs w:val="18"/>
                <w:lang w:val="en-CA"/>
              </w:rPr>
              <w:t xml:space="preserve"> Vision</w:t>
            </w:r>
            <w:r w:rsidR="007B0852">
              <w:rPr>
                <w:rFonts w:ascii="Tw Cen MT" w:hAnsi="Tw Cen MT"/>
                <w:sz w:val="18"/>
                <w:szCs w:val="18"/>
                <w:lang w:val="en-CA"/>
              </w:rPr>
              <w:t xml:space="preserve"> Care</w:t>
            </w:r>
          </w:p>
          <w:p w14:paraId="572A119D" w14:textId="52C9E4DA" w:rsidR="00906D77" w:rsidRDefault="00F94061" w:rsidP="00F94061">
            <w:pPr>
              <w:tabs>
                <w:tab w:val="left" w:pos="1338"/>
                <w:tab w:val="left" w:pos="2058"/>
                <w:tab w:val="left" w:pos="2844"/>
              </w:tabs>
              <w:spacing w:before="240"/>
              <w:rPr>
                <w:rFonts w:ascii="Tw Cen MT" w:hAnsi="Tw Cen MT"/>
                <w:b/>
                <w:bCs/>
                <w:sz w:val="18"/>
                <w:szCs w:val="18"/>
                <w:lang w:val="en-CA"/>
              </w:rPr>
            </w:pPr>
            <w:r>
              <w:rPr>
                <w:rFonts w:ascii="Tw Cen MT" w:hAnsi="Tw Cen MT"/>
                <w:b/>
                <w:bCs/>
                <w:sz w:val="18"/>
                <w:szCs w:val="18"/>
                <w:lang w:val="en-CA"/>
              </w:rPr>
              <w:tab/>
              <w:t>Single</w:t>
            </w:r>
            <w:r>
              <w:rPr>
                <w:rFonts w:ascii="Tw Cen MT" w:hAnsi="Tw Cen MT"/>
                <w:b/>
                <w:bCs/>
                <w:sz w:val="18"/>
                <w:szCs w:val="18"/>
                <w:lang w:val="en-CA"/>
              </w:rPr>
              <w:tab/>
            </w:r>
            <w:r w:rsidR="00972990">
              <w:rPr>
                <w:rFonts w:ascii="Tw Cen MT" w:hAnsi="Tw Cen MT"/>
                <w:b/>
                <w:bCs/>
                <w:sz w:val="18"/>
                <w:szCs w:val="18"/>
                <w:lang w:val="en-CA"/>
              </w:rPr>
              <w:t>Couple</w:t>
            </w:r>
            <w:r w:rsidR="00924C71">
              <w:rPr>
                <w:rFonts w:ascii="Tw Cen MT" w:hAnsi="Tw Cen MT"/>
                <w:b/>
                <w:bCs/>
                <w:sz w:val="18"/>
                <w:szCs w:val="18"/>
                <w:lang w:val="en-CA"/>
              </w:rPr>
              <w:tab/>
              <w:t>Family</w:t>
            </w:r>
          </w:p>
          <w:p w14:paraId="370F9017" w14:textId="20050A7B" w:rsidR="00A3625F" w:rsidRDefault="00A3625F" w:rsidP="00EE6C2A">
            <w:pPr>
              <w:tabs>
                <w:tab w:val="left" w:pos="324"/>
                <w:tab w:val="left" w:pos="1428"/>
                <w:tab w:val="left" w:pos="2238"/>
                <w:tab w:val="left" w:pos="3048"/>
              </w:tabs>
              <w:spacing w:before="240"/>
              <w:rPr>
                <w:rFonts w:ascii="Tw Cen MT" w:hAnsi="Tw Cen MT"/>
                <w:b/>
                <w:bCs/>
                <w:sz w:val="18"/>
                <w:szCs w:val="18"/>
                <w:lang w:val="en-CA"/>
              </w:rPr>
            </w:pPr>
            <w:r w:rsidRPr="00372DD5">
              <w:rPr>
                <w:rFonts w:ascii="Tw Cen MT" w:hAnsi="Tw Cen MT"/>
                <w:b/>
                <w:bCs/>
                <w:sz w:val="18"/>
                <w:szCs w:val="18"/>
                <w:lang w:val="en-CA"/>
              </w:rPr>
              <w:t>EHC Coverage</w:t>
            </w:r>
            <w:r w:rsidR="00F94061">
              <w:rPr>
                <w:rFonts w:ascii="Tw Cen MT" w:hAnsi="Tw Cen MT"/>
                <w:b/>
                <w:bCs/>
                <w:sz w:val="18"/>
                <w:szCs w:val="18"/>
                <w:lang w:val="en-CA"/>
              </w:rPr>
              <w:tab/>
            </w:r>
            <w:r w:rsidR="00F94061"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00F94061" w:rsidRPr="00C711F4">
              <w:rPr>
                <w:rFonts w:ascii="Tw Cen MT" w:hAnsi="Tw Cen MT"/>
                <w:sz w:val="18"/>
                <w:szCs w:val="18"/>
                <w:lang w:val="en-CA"/>
              </w:rPr>
              <w:instrText xml:space="preserve"> FORMCHECKBOX </w:instrText>
            </w:r>
            <w:r w:rsidR="00431551">
              <w:rPr>
                <w:rFonts w:ascii="Tw Cen MT" w:hAnsi="Tw Cen MT"/>
                <w:color w:val="2B579A"/>
                <w:sz w:val="18"/>
                <w:szCs w:val="18"/>
                <w:shd w:val="clear" w:color="auto" w:fill="E6E6E6"/>
                <w:lang w:val="en-CA"/>
              </w:rPr>
            </w:r>
            <w:r w:rsidR="00431551">
              <w:rPr>
                <w:rFonts w:ascii="Tw Cen MT" w:hAnsi="Tw Cen MT"/>
                <w:color w:val="2B579A"/>
                <w:sz w:val="18"/>
                <w:szCs w:val="18"/>
                <w:shd w:val="clear" w:color="auto" w:fill="E6E6E6"/>
                <w:lang w:val="en-CA"/>
              </w:rPr>
              <w:fldChar w:fldCharType="separate"/>
            </w:r>
            <w:r w:rsidR="00F94061" w:rsidRPr="00C711F4">
              <w:rPr>
                <w:rFonts w:ascii="Tw Cen MT" w:hAnsi="Tw Cen MT"/>
                <w:color w:val="2B579A"/>
                <w:sz w:val="18"/>
                <w:szCs w:val="18"/>
                <w:shd w:val="clear" w:color="auto" w:fill="E6E6E6"/>
                <w:lang w:val="en-CA"/>
              </w:rPr>
              <w:fldChar w:fldCharType="end"/>
            </w:r>
            <w:r w:rsidR="00F94061">
              <w:rPr>
                <w:rFonts w:ascii="Tw Cen MT" w:hAnsi="Tw Cen MT"/>
                <w:sz w:val="18"/>
                <w:szCs w:val="18"/>
                <w:lang w:val="en-CA"/>
              </w:rPr>
              <w:tab/>
            </w:r>
            <w:r w:rsidR="00F94061"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00F94061" w:rsidRPr="00C711F4">
              <w:rPr>
                <w:rFonts w:ascii="Tw Cen MT" w:hAnsi="Tw Cen MT"/>
                <w:sz w:val="18"/>
                <w:szCs w:val="18"/>
                <w:lang w:val="en-CA"/>
              </w:rPr>
              <w:instrText xml:space="preserve"> FORMCHECKBOX </w:instrText>
            </w:r>
            <w:r w:rsidR="00431551">
              <w:rPr>
                <w:rFonts w:ascii="Tw Cen MT" w:hAnsi="Tw Cen MT"/>
                <w:color w:val="2B579A"/>
                <w:sz w:val="18"/>
                <w:szCs w:val="18"/>
                <w:shd w:val="clear" w:color="auto" w:fill="E6E6E6"/>
                <w:lang w:val="en-CA"/>
              </w:rPr>
            </w:r>
            <w:r w:rsidR="00431551">
              <w:rPr>
                <w:rFonts w:ascii="Tw Cen MT" w:hAnsi="Tw Cen MT"/>
                <w:color w:val="2B579A"/>
                <w:sz w:val="18"/>
                <w:szCs w:val="18"/>
                <w:shd w:val="clear" w:color="auto" w:fill="E6E6E6"/>
                <w:lang w:val="en-CA"/>
              </w:rPr>
              <w:fldChar w:fldCharType="separate"/>
            </w:r>
            <w:r w:rsidR="00F94061" w:rsidRPr="00C711F4">
              <w:rPr>
                <w:rFonts w:ascii="Tw Cen MT" w:hAnsi="Tw Cen MT"/>
                <w:color w:val="2B579A"/>
                <w:sz w:val="18"/>
                <w:szCs w:val="18"/>
                <w:shd w:val="clear" w:color="auto" w:fill="E6E6E6"/>
                <w:lang w:val="en-CA"/>
              </w:rPr>
              <w:fldChar w:fldCharType="end"/>
            </w:r>
            <w:r w:rsidR="00F94061">
              <w:rPr>
                <w:rFonts w:ascii="Tw Cen MT" w:hAnsi="Tw Cen MT"/>
                <w:sz w:val="18"/>
                <w:szCs w:val="18"/>
                <w:lang w:val="en-CA"/>
              </w:rPr>
              <w:tab/>
            </w:r>
            <w:r w:rsidR="00F94061"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00F94061" w:rsidRPr="00C711F4">
              <w:rPr>
                <w:rFonts w:ascii="Tw Cen MT" w:hAnsi="Tw Cen MT"/>
                <w:sz w:val="18"/>
                <w:szCs w:val="18"/>
                <w:lang w:val="en-CA"/>
              </w:rPr>
              <w:instrText xml:space="preserve"> FORMCHECKBOX </w:instrText>
            </w:r>
            <w:r w:rsidR="00431551">
              <w:rPr>
                <w:rFonts w:ascii="Tw Cen MT" w:hAnsi="Tw Cen MT"/>
                <w:color w:val="2B579A"/>
                <w:sz w:val="18"/>
                <w:szCs w:val="18"/>
                <w:shd w:val="clear" w:color="auto" w:fill="E6E6E6"/>
                <w:lang w:val="en-CA"/>
              </w:rPr>
            </w:r>
            <w:r w:rsidR="00431551">
              <w:rPr>
                <w:rFonts w:ascii="Tw Cen MT" w:hAnsi="Tw Cen MT"/>
                <w:color w:val="2B579A"/>
                <w:sz w:val="18"/>
                <w:szCs w:val="18"/>
                <w:shd w:val="clear" w:color="auto" w:fill="E6E6E6"/>
                <w:lang w:val="en-CA"/>
              </w:rPr>
              <w:fldChar w:fldCharType="separate"/>
            </w:r>
            <w:r w:rsidR="00F94061" w:rsidRPr="00C711F4">
              <w:rPr>
                <w:rFonts w:ascii="Tw Cen MT" w:hAnsi="Tw Cen MT"/>
                <w:color w:val="2B579A"/>
                <w:sz w:val="18"/>
                <w:szCs w:val="18"/>
                <w:shd w:val="clear" w:color="auto" w:fill="E6E6E6"/>
                <w:lang w:val="en-CA"/>
              </w:rPr>
              <w:fldChar w:fldCharType="end"/>
            </w:r>
          </w:p>
          <w:p w14:paraId="2D0B51E2" w14:textId="3DE3EA67" w:rsidR="00B42B65" w:rsidRPr="00B42B65" w:rsidRDefault="00906D77" w:rsidP="00B42B65">
            <w:pPr>
              <w:tabs>
                <w:tab w:val="left" w:pos="324"/>
                <w:tab w:val="left" w:pos="1428"/>
                <w:tab w:val="left" w:pos="2238"/>
                <w:tab w:val="left" w:pos="3048"/>
              </w:tabs>
              <w:spacing w:before="240" w:after="240"/>
              <w:rPr>
                <w:rFonts w:ascii="Tw Cen MT" w:hAnsi="Tw Cen MT"/>
                <w:color w:val="2B579A"/>
                <w:sz w:val="18"/>
                <w:szCs w:val="18"/>
                <w:shd w:val="clear" w:color="auto" w:fill="E6E6E6"/>
                <w:lang w:val="en-CA"/>
              </w:rPr>
            </w:pPr>
            <w:r>
              <w:rPr>
                <w:rFonts w:ascii="Tw Cen MT" w:hAnsi="Tw Cen MT"/>
                <w:b/>
                <w:bCs/>
                <w:sz w:val="18"/>
                <w:szCs w:val="18"/>
                <w:lang w:val="en-CA"/>
              </w:rPr>
              <w:t>Vision Coverage</w:t>
            </w:r>
            <w:r w:rsidR="00110A25">
              <w:rPr>
                <w:rFonts w:ascii="Tw Cen MT" w:hAnsi="Tw Cen MT"/>
                <w:b/>
                <w:bCs/>
                <w:sz w:val="18"/>
                <w:szCs w:val="18"/>
                <w:lang w:val="en-CA"/>
              </w:rPr>
              <w:tab/>
            </w:r>
            <w:r w:rsidR="00677E92"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00677E92" w:rsidRPr="00C711F4">
              <w:rPr>
                <w:rFonts w:ascii="Tw Cen MT" w:hAnsi="Tw Cen MT"/>
                <w:sz w:val="18"/>
                <w:szCs w:val="18"/>
                <w:lang w:val="en-CA"/>
              </w:rPr>
              <w:instrText xml:space="preserve"> FORMCHECKBOX </w:instrText>
            </w:r>
            <w:r w:rsidR="00431551">
              <w:rPr>
                <w:rFonts w:ascii="Tw Cen MT" w:hAnsi="Tw Cen MT"/>
                <w:color w:val="2B579A"/>
                <w:sz w:val="18"/>
                <w:szCs w:val="18"/>
                <w:shd w:val="clear" w:color="auto" w:fill="E6E6E6"/>
                <w:lang w:val="en-CA"/>
              </w:rPr>
            </w:r>
            <w:r w:rsidR="00431551">
              <w:rPr>
                <w:rFonts w:ascii="Tw Cen MT" w:hAnsi="Tw Cen MT"/>
                <w:color w:val="2B579A"/>
                <w:sz w:val="18"/>
                <w:szCs w:val="18"/>
                <w:shd w:val="clear" w:color="auto" w:fill="E6E6E6"/>
                <w:lang w:val="en-CA"/>
              </w:rPr>
              <w:fldChar w:fldCharType="separate"/>
            </w:r>
            <w:r w:rsidR="00677E92" w:rsidRPr="00C711F4">
              <w:rPr>
                <w:rFonts w:ascii="Tw Cen MT" w:hAnsi="Tw Cen MT"/>
                <w:color w:val="2B579A"/>
                <w:sz w:val="18"/>
                <w:szCs w:val="18"/>
                <w:shd w:val="clear" w:color="auto" w:fill="E6E6E6"/>
                <w:lang w:val="en-CA"/>
              </w:rPr>
              <w:fldChar w:fldCharType="end"/>
            </w:r>
            <w:r w:rsidR="00677E92" w:rsidRPr="00C711F4">
              <w:rPr>
                <w:rFonts w:ascii="Tw Cen MT" w:hAnsi="Tw Cen MT"/>
                <w:sz w:val="18"/>
                <w:szCs w:val="18"/>
                <w:lang w:val="en-CA"/>
              </w:rPr>
              <w:tab/>
            </w:r>
            <w:r w:rsidR="00677E92"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00677E92" w:rsidRPr="00C711F4">
              <w:rPr>
                <w:rFonts w:ascii="Tw Cen MT" w:hAnsi="Tw Cen MT"/>
                <w:sz w:val="18"/>
                <w:szCs w:val="18"/>
                <w:lang w:val="en-CA"/>
              </w:rPr>
              <w:instrText xml:space="preserve"> FORMCHECKBOX </w:instrText>
            </w:r>
            <w:r w:rsidR="00431551">
              <w:rPr>
                <w:rFonts w:ascii="Tw Cen MT" w:hAnsi="Tw Cen MT"/>
                <w:color w:val="2B579A"/>
                <w:sz w:val="18"/>
                <w:szCs w:val="18"/>
                <w:shd w:val="clear" w:color="auto" w:fill="E6E6E6"/>
                <w:lang w:val="en-CA"/>
              </w:rPr>
            </w:r>
            <w:r w:rsidR="00431551">
              <w:rPr>
                <w:rFonts w:ascii="Tw Cen MT" w:hAnsi="Tw Cen MT"/>
                <w:color w:val="2B579A"/>
                <w:sz w:val="18"/>
                <w:szCs w:val="18"/>
                <w:shd w:val="clear" w:color="auto" w:fill="E6E6E6"/>
                <w:lang w:val="en-CA"/>
              </w:rPr>
              <w:fldChar w:fldCharType="separate"/>
            </w:r>
            <w:r w:rsidR="00677E92" w:rsidRPr="00C711F4">
              <w:rPr>
                <w:rFonts w:ascii="Tw Cen MT" w:hAnsi="Tw Cen MT"/>
                <w:color w:val="2B579A"/>
                <w:sz w:val="18"/>
                <w:szCs w:val="18"/>
                <w:shd w:val="clear" w:color="auto" w:fill="E6E6E6"/>
                <w:lang w:val="en-CA"/>
              </w:rPr>
              <w:fldChar w:fldCharType="end"/>
            </w:r>
            <w:r w:rsidR="00677E92" w:rsidRPr="00C711F4">
              <w:rPr>
                <w:rFonts w:ascii="Tw Cen MT" w:hAnsi="Tw Cen MT"/>
                <w:sz w:val="18"/>
                <w:szCs w:val="18"/>
                <w:lang w:val="en-CA"/>
              </w:rPr>
              <w:tab/>
            </w:r>
            <w:r w:rsidR="00677E92"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00677E92" w:rsidRPr="00C711F4">
              <w:rPr>
                <w:rFonts w:ascii="Tw Cen MT" w:hAnsi="Tw Cen MT"/>
                <w:sz w:val="18"/>
                <w:szCs w:val="18"/>
                <w:lang w:val="en-CA"/>
              </w:rPr>
              <w:instrText xml:space="preserve"> FORMCHECKBOX </w:instrText>
            </w:r>
            <w:r w:rsidR="00431551">
              <w:rPr>
                <w:rFonts w:ascii="Tw Cen MT" w:hAnsi="Tw Cen MT"/>
                <w:color w:val="2B579A"/>
                <w:sz w:val="18"/>
                <w:szCs w:val="18"/>
                <w:shd w:val="clear" w:color="auto" w:fill="E6E6E6"/>
                <w:lang w:val="en-CA"/>
              </w:rPr>
            </w:r>
            <w:r w:rsidR="00431551">
              <w:rPr>
                <w:rFonts w:ascii="Tw Cen MT" w:hAnsi="Tw Cen MT"/>
                <w:color w:val="2B579A"/>
                <w:sz w:val="18"/>
                <w:szCs w:val="18"/>
                <w:shd w:val="clear" w:color="auto" w:fill="E6E6E6"/>
                <w:lang w:val="en-CA"/>
              </w:rPr>
              <w:fldChar w:fldCharType="separate"/>
            </w:r>
            <w:r w:rsidR="00677E92" w:rsidRPr="00C711F4">
              <w:rPr>
                <w:rFonts w:ascii="Tw Cen MT" w:hAnsi="Tw Cen MT"/>
                <w:color w:val="2B579A"/>
                <w:sz w:val="18"/>
                <w:szCs w:val="18"/>
                <w:shd w:val="clear" w:color="auto" w:fill="E6E6E6"/>
                <w:lang w:val="en-CA"/>
              </w:rPr>
              <w:fldChar w:fldCharType="end"/>
            </w:r>
          </w:p>
        </w:tc>
        <w:tc>
          <w:tcPr>
            <w:tcW w:w="3960" w:type="dxa"/>
            <w:tcBorders>
              <w:left w:val="single" w:sz="4" w:space="0" w:color="auto"/>
              <w:bottom w:val="single" w:sz="4" w:space="0" w:color="auto"/>
              <w:right w:val="single" w:sz="4" w:space="0" w:color="auto"/>
            </w:tcBorders>
            <w:shd w:val="clear" w:color="auto" w:fill="auto"/>
          </w:tcPr>
          <w:p w14:paraId="5306B4F3" w14:textId="0C8BB0E4" w:rsidR="006963B0" w:rsidRDefault="006963B0" w:rsidP="006963B0">
            <w:pPr>
              <w:tabs>
                <w:tab w:val="left" w:pos="312"/>
              </w:tabs>
              <w:rPr>
                <w:rFonts w:ascii="Tw Cen MT" w:hAnsi="Tw Cen MT"/>
                <w:sz w:val="18"/>
                <w:szCs w:val="18"/>
                <w:lang w:val="en-CA"/>
              </w:rPr>
            </w:pPr>
            <w:r w:rsidRPr="1C86DB88">
              <w:rPr>
                <w:rFonts w:ascii="Tw Cen MT" w:hAnsi="Tw Cen MT"/>
                <w:color w:val="2B579A"/>
                <w:sz w:val="18"/>
                <w:szCs w:val="18"/>
                <w:lang w:val="en-CA"/>
              </w:rPr>
              <w:fldChar w:fldCharType="begin"/>
            </w:r>
            <w:r w:rsidRPr="1C86DB88">
              <w:rPr>
                <w:rFonts w:ascii="Tw Cen MT" w:hAnsi="Tw Cen MT"/>
                <w:sz w:val="18"/>
                <w:szCs w:val="18"/>
                <w:lang w:val="en-CA"/>
              </w:rPr>
              <w:instrText xml:space="preserve"> FORMCHECKBOX </w:instrText>
            </w:r>
            <w:r w:rsidR="00431551">
              <w:rPr>
                <w:rFonts w:ascii="Tw Cen MT" w:hAnsi="Tw Cen MT"/>
                <w:color w:val="2B579A"/>
                <w:sz w:val="18"/>
                <w:szCs w:val="18"/>
                <w:lang w:val="en-CA"/>
              </w:rPr>
              <w:fldChar w:fldCharType="separate"/>
            </w:r>
            <w:r w:rsidRPr="1C86DB88">
              <w:rPr>
                <w:rFonts w:ascii="Tw Cen MT" w:hAnsi="Tw Cen MT"/>
                <w:color w:val="2B579A"/>
                <w:sz w:val="18"/>
                <w:szCs w:val="18"/>
                <w:lang w:val="en-CA"/>
              </w:rPr>
              <w:fldChar w:fldCharType="end"/>
            </w:r>
            <w:r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Pr="00C711F4">
              <w:rPr>
                <w:rFonts w:ascii="Tw Cen MT" w:hAnsi="Tw Cen MT"/>
                <w:sz w:val="18"/>
                <w:szCs w:val="18"/>
                <w:lang w:val="en-CA"/>
              </w:rPr>
              <w:instrText xml:space="preserve"> FORMCHECKBOX </w:instrText>
            </w:r>
            <w:r w:rsidR="00431551">
              <w:rPr>
                <w:rFonts w:ascii="Tw Cen MT" w:hAnsi="Tw Cen MT"/>
                <w:color w:val="2B579A"/>
                <w:sz w:val="18"/>
                <w:szCs w:val="18"/>
                <w:shd w:val="clear" w:color="auto" w:fill="E6E6E6"/>
                <w:lang w:val="en-CA"/>
              </w:rPr>
            </w:r>
            <w:r w:rsidR="00431551">
              <w:rPr>
                <w:rFonts w:ascii="Tw Cen MT" w:hAnsi="Tw Cen MT"/>
                <w:color w:val="2B579A"/>
                <w:sz w:val="18"/>
                <w:szCs w:val="18"/>
                <w:shd w:val="clear" w:color="auto" w:fill="E6E6E6"/>
                <w:lang w:val="en-CA"/>
              </w:rPr>
              <w:fldChar w:fldCharType="separate"/>
            </w:r>
            <w:r w:rsidRPr="00C711F4">
              <w:rPr>
                <w:rFonts w:ascii="Tw Cen MT" w:hAnsi="Tw Cen MT"/>
                <w:color w:val="2B579A"/>
                <w:sz w:val="18"/>
                <w:szCs w:val="18"/>
                <w:shd w:val="clear" w:color="auto" w:fill="E6E6E6"/>
                <w:lang w:val="en-CA"/>
              </w:rPr>
              <w:fldChar w:fldCharType="end"/>
            </w:r>
            <w:r w:rsidRPr="00C711F4">
              <w:rPr>
                <w:rFonts w:ascii="Tw Cen MT" w:hAnsi="Tw Cen MT"/>
                <w:sz w:val="18"/>
                <w:szCs w:val="18"/>
                <w:lang w:val="en-CA"/>
              </w:rPr>
              <w:tab/>
            </w:r>
            <w:r w:rsidRPr="1C86DB88">
              <w:rPr>
                <w:rFonts w:ascii="Tw Cen MT" w:hAnsi="Tw Cen MT"/>
                <w:sz w:val="18"/>
                <w:szCs w:val="18"/>
                <w:lang w:val="en-CA"/>
              </w:rPr>
              <w:t xml:space="preserve">I decline dental coverage </w:t>
            </w:r>
            <w:r w:rsidRPr="1C86DB88">
              <w:rPr>
                <w:rFonts w:ascii="Tw Cen MT" w:hAnsi="Tw Cen MT"/>
                <w:sz w:val="16"/>
                <w:szCs w:val="16"/>
                <w:lang w:val="en-CA"/>
              </w:rPr>
              <w:t>(</w:t>
            </w:r>
            <w:r w:rsidRPr="1C86DB88">
              <w:rPr>
                <w:rFonts w:ascii="Tw Cen MT" w:hAnsi="Tw Cen MT"/>
                <w:sz w:val="18"/>
                <w:szCs w:val="18"/>
                <w:lang w:val="en-CA"/>
              </w:rPr>
              <w:t>*see note above</w:t>
            </w:r>
            <w:r>
              <w:rPr>
                <w:rFonts w:ascii="Tw Cen MT" w:hAnsi="Tw Cen MT"/>
                <w:sz w:val="18"/>
                <w:szCs w:val="18"/>
                <w:lang w:val="en-CA"/>
              </w:rPr>
              <w:t>)</w:t>
            </w:r>
          </w:p>
          <w:p w14:paraId="660DD8DE" w14:textId="3C45A5C6" w:rsidR="006963B0" w:rsidRDefault="006963B0" w:rsidP="006963B0">
            <w:pPr>
              <w:tabs>
                <w:tab w:val="left" w:pos="312"/>
              </w:tabs>
              <w:rPr>
                <w:rFonts w:ascii="Tw Cen MT" w:hAnsi="Tw Cen MT"/>
                <w:sz w:val="18"/>
                <w:szCs w:val="18"/>
                <w:lang w:val="en-CA"/>
              </w:rPr>
            </w:pPr>
          </w:p>
          <w:p w14:paraId="56F570B3" w14:textId="4075C8E0" w:rsidR="006963B0" w:rsidRPr="002A30AF" w:rsidRDefault="002A30AF" w:rsidP="002A30AF">
            <w:pPr>
              <w:tabs>
                <w:tab w:val="left" w:pos="1512"/>
              </w:tabs>
              <w:rPr>
                <w:rFonts w:ascii="Tw Cen MT" w:hAnsi="Tw Cen MT"/>
                <w:b/>
                <w:bCs/>
                <w:sz w:val="18"/>
                <w:szCs w:val="18"/>
                <w:lang w:val="en-CA"/>
              </w:rPr>
            </w:pPr>
            <w:r>
              <w:rPr>
                <w:rFonts w:ascii="Tw Cen MT" w:hAnsi="Tw Cen MT"/>
                <w:sz w:val="18"/>
                <w:szCs w:val="18"/>
                <w:lang w:val="en-CA"/>
              </w:rPr>
              <w:tab/>
            </w:r>
            <w:r>
              <w:rPr>
                <w:rFonts w:ascii="Tw Cen MT" w:hAnsi="Tw Cen MT"/>
                <w:b/>
                <w:bCs/>
                <w:sz w:val="18"/>
                <w:szCs w:val="18"/>
                <w:lang w:val="en-CA"/>
              </w:rPr>
              <w:t>OR</w:t>
            </w:r>
          </w:p>
          <w:p w14:paraId="0C9A53F5" w14:textId="4710D11B" w:rsidR="00A40518" w:rsidRDefault="00DC0B0C" w:rsidP="00DC0B0C">
            <w:pPr>
              <w:tabs>
                <w:tab w:val="left" w:pos="1422"/>
                <w:tab w:val="left" w:pos="2142"/>
                <w:tab w:val="left" w:pos="3042"/>
              </w:tabs>
              <w:spacing w:before="240"/>
              <w:rPr>
                <w:rFonts w:ascii="Tw Cen MT" w:hAnsi="Tw Cen MT"/>
                <w:sz w:val="18"/>
                <w:szCs w:val="18"/>
                <w:lang w:val="en-CA"/>
              </w:rPr>
            </w:pPr>
            <w:r>
              <w:rPr>
                <w:rFonts w:ascii="Tw Cen MT" w:hAnsi="Tw Cen MT"/>
                <w:sz w:val="18"/>
                <w:szCs w:val="18"/>
                <w:lang w:val="en-CA"/>
              </w:rPr>
              <w:tab/>
            </w:r>
            <w:r>
              <w:rPr>
                <w:rFonts w:ascii="Tw Cen MT" w:hAnsi="Tw Cen MT"/>
                <w:b/>
                <w:bCs/>
                <w:sz w:val="18"/>
                <w:szCs w:val="18"/>
                <w:lang w:val="en-CA"/>
              </w:rPr>
              <w:t>Single</w:t>
            </w:r>
            <w:r>
              <w:rPr>
                <w:rFonts w:ascii="Tw Cen MT" w:hAnsi="Tw Cen MT"/>
                <w:b/>
                <w:bCs/>
                <w:sz w:val="18"/>
                <w:szCs w:val="18"/>
                <w:lang w:val="en-CA"/>
              </w:rPr>
              <w:tab/>
              <w:t>Couple</w:t>
            </w:r>
            <w:r>
              <w:rPr>
                <w:rFonts w:ascii="Tw Cen MT" w:hAnsi="Tw Cen MT"/>
                <w:b/>
                <w:bCs/>
                <w:sz w:val="18"/>
                <w:szCs w:val="18"/>
                <w:lang w:val="en-CA"/>
              </w:rPr>
              <w:tab/>
              <w:t>Family</w:t>
            </w:r>
          </w:p>
          <w:p w14:paraId="6DB2F944" w14:textId="2290488F" w:rsidR="00AE473D" w:rsidRDefault="00A40518" w:rsidP="000539C2">
            <w:pPr>
              <w:tabs>
                <w:tab w:val="left" w:pos="252"/>
                <w:tab w:val="left" w:pos="1512"/>
                <w:tab w:val="left" w:pos="2322"/>
                <w:tab w:val="left" w:pos="3222"/>
              </w:tabs>
              <w:spacing w:before="240"/>
              <w:ind w:left="252" w:hanging="252"/>
              <w:rPr>
                <w:rFonts w:ascii="Tw Cen MT" w:hAnsi="Tw Cen MT"/>
                <w:sz w:val="18"/>
                <w:szCs w:val="18"/>
                <w:lang w:val="en-CA"/>
              </w:rPr>
            </w:pPr>
            <w:r w:rsidRPr="000D1A9B">
              <w:rPr>
                <w:rFonts w:ascii="Tw Cen MT" w:hAnsi="Tw Cen MT"/>
                <w:color w:val="2B579A"/>
                <w:sz w:val="18"/>
                <w:szCs w:val="18"/>
                <w:lang w:val="en-CA"/>
              </w:rPr>
              <w:fldChar w:fldCharType="begin">
                <w:ffData>
                  <w:name w:val="Check2"/>
                  <w:enabled/>
                  <w:calcOnExit w:val="0"/>
                  <w:checkBox>
                    <w:sizeAuto/>
                    <w:default w:val="0"/>
                  </w:checkBox>
                </w:ffData>
              </w:fldChar>
            </w:r>
            <w:r w:rsidRPr="000D1A9B">
              <w:rPr>
                <w:rFonts w:ascii="Tw Cen MT" w:hAnsi="Tw Cen MT"/>
                <w:sz w:val="18"/>
                <w:szCs w:val="18"/>
                <w:lang w:val="en-CA"/>
              </w:rPr>
              <w:instrText xml:space="preserve"> FORMCHECKBOX </w:instrText>
            </w:r>
            <w:r w:rsidR="00431551">
              <w:rPr>
                <w:rFonts w:ascii="Tw Cen MT" w:hAnsi="Tw Cen MT"/>
                <w:color w:val="2B579A"/>
                <w:sz w:val="18"/>
                <w:szCs w:val="18"/>
                <w:lang w:val="en-CA"/>
              </w:rPr>
            </w:r>
            <w:r w:rsidR="00431551">
              <w:rPr>
                <w:rFonts w:ascii="Tw Cen MT" w:hAnsi="Tw Cen MT"/>
                <w:color w:val="2B579A"/>
                <w:sz w:val="18"/>
                <w:szCs w:val="18"/>
                <w:lang w:val="en-CA"/>
              </w:rPr>
              <w:fldChar w:fldCharType="separate"/>
            </w:r>
            <w:r w:rsidRPr="000D1A9B">
              <w:rPr>
                <w:rFonts w:ascii="Tw Cen MT" w:hAnsi="Tw Cen MT"/>
                <w:color w:val="2B579A"/>
                <w:sz w:val="18"/>
                <w:szCs w:val="18"/>
                <w:lang w:val="en-CA"/>
              </w:rPr>
              <w:fldChar w:fldCharType="end"/>
            </w:r>
            <w:r w:rsidRPr="000D1A9B">
              <w:rPr>
                <w:rFonts w:ascii="Tw Cen MT" w:hAnsi="Tw Cen MT"/>
                <w:color w:val="2B579A"/>
                <w:sz w:val="18"/>
                <w:szCs w:val="18"/>
                <w:lang w:val="en-CA"/>
              </w:rPr>
              <w:t xml:space="preserve"> </w:t>
            </w:r>
            <w:r w:rsidR="006963D5">
              <w:rPr>
                <w:rFonts w:ascii="Tw Cen MT" w:hAnsi="Tw Cen MT"/>
                <w:color w:val="2B579A"/>
                <w:sz w:val="18"/>
                <w:szCs w:val="18"/>
                <w:lang w:val="en-CA"/>
              </w:rPr>
              <w:tab/>
            </w:r>
            <w:r w:rsidR="009F73C7" w:rsidRPr="009F73C7">
              <w:rPr>
                <w:rFonts w:ascii="Tw Cen MT" w:hAnsi="Tw Cen MT"/>
                <w:sz w:val="18"/>
                <w:szCs w:val="18"/>
                <w:lang w:val="en-CA"/>
              </w:rPr>
              <w:t xml:space="preserve">Add </w:t>
            </w:r>
            <w:r w:rsidRPr="000D1A9B">
              <w:rPr>
                <w:rFonts w:ascii="Tw Cen MT" w:hAnsi="Tw Cen MT"/>
                <w:sz w:val="18"/>
                <w:szCs w:val="18"/>
                <w:lang w:val="en-CA"/>
              </w:rPr>
              <w:t>Enhanced</w:t>
            </w:r>
            <w:r w:rsidRPr="00C711F4">
              <w:rPr>
                <w:rFonts w:ascii="Tw Cen MT" w:hAnsi="Tw Cen MT"/>
                <w:sz w:val="18"/>
                <w:szCs w:val="18"/>
                <w:lang w:val="en-CA"/>
              </w:rPr>
              <w:t xml:space="preserve"> </w:t>
            </w:r>
            <w:r w:rsidR="006963D5">
              <w:rPr>
                <w:rFonts w:ascii="Tw Cen MT" w:hAnsi="Tw Cen MT"/>
                <w:sz w:val="18"/>
                <w:szCs w:val="18"/>
                <w:lang w:val="en-CA"/>
              </w:rPr>
              <w:tab/>
            </w:r>
            <w:r w:rsidR="006963D5"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006963D5" w:rsidRPr="00C711F4">
              <w:rPr>
                <w:rFonts w:ascii="Tw Cen MT" w:hAnsi="Tw Cen MT"/>
                <w:sz w:val="18"/>
                <w:szCs w:val="18"/>
                <w:lang w:val="en-CA"/>
              </w:rPr>
              <w:instrText xml:space="preserve"> FORMCHECKBOX </w:instrText>
            </w:r>
            <w:r w:rsidR="00431551">
              <w:rPr>
                <w:rFonts w:ascii="Tw Cen MT" w:hAnsi="Tw Cen MT"/>
                <w:color w:val="2B579A"/>
                <w:sz w:val="18"/>
                <w:szCs w:val="18"/>
                <w:shd w:val="clear" w:color="auto" w:fill="E6E6E6"/>
                <w:lang w:val="en-CA"/>
              </w:rPr>
            </w:r>
            <w:r w:rsidR="00431551">
              <w:rPr>
                <w:rFonts w:ascii="Tw Cen MT" w:hAnsi="Tw Cen MT"/>
                <w:color w:val="2B579A"/>
                <w:sz w:val="18"/>
                <w:szCs w:val="18"/>
                <w:shd w:val="clear" w:color="auto" w:fill="E6E6E6"/>
                <w:lang w:val="en-CA"/>
              </w:rPr>
              <w:fldChar w:fldCharType="separate"/>
            </w:r>
            <w:r w:rsidR="006963D5" w:rsidRPr="00C711F4">
              <w:rPr>
                <w:rFonts w:ascii="Tw Cen MT" w:hAnsi="Tw Cen MT"/>
                <w:color w:val="2B579A"/>
                <w:sz w:val="18"/>
                <w:szCs w:val="18"/>
                <w:shd w:val="clear" w:color="auto" w:fill="E6E6E6"/>
                <w:lang w:val="en-CA"/>
              </w:rPr>
              <w:fldChar w:fldCharType="end"/>
            </w:r>
            <w:r w:rsidR="006963D5">
              <w:rPr>
                <w:rFonts w:ascii="Tw Cen MT" w:hAnsi="Tw Cen MT"/>
                <w:sz w:val="18"/>
                <w:szCs w:val="18"/>
                <w:lang w:val="en-CA"/>
              </w:rPr>
              <w:tab/>
            </w:r>
            <w:r w:rsidR="006963D5"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006963D5" w:rsidRPr="00C711F4">
              <w:rPr>
                <w:rFonts w:ascii="Tw Cen MT" w:hAnsi="Tw Cen MT"/>
                <w:sz w:val="18"/>
                <w:szCs w:val="18"/>
                <w:lang w:val="en-CA"/>
              </w:rPr>
              <w:instrText xml:space="preserve"> FORMCHECKBOX </w:instrText>
            </w:r>
            <w:r w:rsidR="00431551">
              <w:rPr>
                <w:rFonts w:ascii="Tw Cen MT" w:hAnsi="Tw Cen MT"/>
                <w:color w:val="2B579A"/>
                <w:sz w:val="18"/>
                <w:szCs w:val="18"/>
                <w:shd w:val="clear" w:color="auto" w:fill="E6E6E6"/>
                <w:lang w:val="en-CA"/>
              </w:rPr>
            </w:r>
            <w:r w:rsidR="00431551">
              <w:rPr>
                <w:rFonts w:ascii="Tw Cen MT" w:hAnsi="Tw Cen MT"/>
                <w:color w:val="2B579A"/>
                <w:sz w:val="18"/>
                <w:szCs w:val="18"/>
                <w:shd w:val="clear" w:color="auto" w:fill="E6E6E6"/>
                <w:lang w:val="en-CA"/>
              </w:rPr>
              <w:fldChar w:fldCharType="separate"/>
            </w:r>
            <w:r w:rsidR="006963D5" w:rsidRPr="00C711F4">
              <w:rPr>
                <w:rFonts w:ascii="Tw Cen MT" w:hAnsi="Tw Cen MT"/>
                <w:color w:val="2B579A"/>
                <w:sz w:val="18"/>
                <w:szCs w:val="18"/>
                <w:shd w:val="clear" w:color="auto" w:fill="E6E6E6"/>
                <w:lang w:val="en-CA"/>
              </w:rPr>
              <w:fldChar w:fldCharType="end"/>
            </w:r>
            <w:r w:rsidR="006963D5">
              <w:rPr>
                <w:rFonts w:ascii="Tw Cen MT" w:hAnsi="Tw Cen MT"/>
                <w:sz w:val="18"/>
                <w:szCs w:val="18"/>
                <w:lang w:val="en-CA"/>
              </w:rPr>
              <w:tab/>
            </w:r>
            <w:r w:rsidR="006963D5"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006963D5" w:rsidRPr="00C711F4">
              <w:rPr>
                <w:rFonts w:ascii="Tw Cen MT" w:hAnsi="Tw Cen MT"/>
                <w:sz w:val="18"/>
                <w:szCs w:val="18"/>
                <w:lang w:val="en-CA"/>
              </w:rPr>
              <w:instrText xml:space="preserve"> FORMCHECKBOX </w:instrText>
            </w:r>
            <w:r w:rsidR="00431551">
              <w:rPr>
                <w:rFonts w:ascii="Tw Cen MT" w:hAnsi="Tw Cen MT"/>
                <w:color w:val="2B579A"/>
                <w:sz w:val="18"/>
                <w:szCs w:val="18"/>
                <w:shd w:val="clear" w:color="auto" w:fill="E6E6E6"/>
                <w:lang w:val="en-CA"/>
              </w:rPr>
            </w:r>
            <w:r w:rsidR="00431551">
              <w:rPr>
                <w:rFonts w:ascii="Tw Cen MT" w:hAnsi="Tw Cen MT"/>
                <w:color w:val="2B579A"/>
                <w:sz w:val="18"/>
                <w:szCs w:val="18"/>
                <w:shd w:val="clear" w:color="auto" w:fill="E6E6E6"/>
                <w:lang w:val="en-CA"/>
              </w:rPr>
              <w:fldChar w:fldCharType="separate"/>
            </w:r>
            <w:r w:rsidR="006963D5" w:rsidRPr="00C711F4">
              <w:rPr>
                <w:rFonts w:ascii="Tw Cen MT" w:hAnsi="Tw Cen MT"/>
                <w:color w:val="2B579A"/>
                <w:sz w:val="18"/>
                <w:szCs w:val="18"/>
                <w:shd w:val="clear" w:color="auto" w:fill="E6E6E6"/>
                <w:lang w:val="en-CA"/>
              </w:rPr>
              <w:fldChar w:fldCharType="end"/>
            </w:r>
            <w:r w:rsidR="00AE473D">
              <w:rPr>
                <w:rFonts w:ascii="Tw Cen MT" w:hAnsi="Tw Cen MT"/>
                <w:sz w:val="18"/>
                <w:szCs w:val="18"/>
                <w:lang w:val="en-CA"/>
              </w:rPr>
              <w:br/>
            </w:r>
            <w:r w:rsidRPr="00C711F4">
              <w:rPr>
                <w:rFonts w:ascii="Tw Cen MT" w:hAnsi="Tw Cen MT"/>
                <w:sz w:val="18"/>
                <w:szCs w:val="18"/>
                <w:lang w:val="en-CA"/>
              </w:rPr>
              <w:t>Dental</w:t>
            </w:r>
            <w:r>
              <w:rPr>
                <w:rFonts w:ascii="Tw Cen MT" w:hAnsi="Tw Cen MT"/>
                <w:sz w:val="18"/>
                <w:szCs w:val="18"/>
                <w:lang w:val="en-CA"/>
              </w:rPr>
              <w:t xml:space="preserve"> Care</w:t>
            </w:r>
          </w:p>
          <w:p w14:paraId="4D0814BD" w14:textId="22C348FC" w:rsidR="000D1A9B" w:rsidRDefault="00AE473D" w:rsidP="000539C2">
            <w:pPr>
              <w:tabs>
                <w:tab w:val="left" w:pos="1512"/>
                <w:tab w:val="left" w:pos="3048"/>
              </w:tabs>
              <w:spacing w:before="120" w:after="240"/>
              <w:ind w:left="346" w:hanging="342"/>
              <w:rPr>
                <w:rFonts w:ascii="Tw Cen MT" w:hAnsi="Tw Cen MT"/>
                <w:b/>
                <w:bCs/>
                <w:sz w:val="18"/>
                <w:szCs w:val="18"/>
                <w:lang w:val="en-CA"/>
              </w:rPr>
            </w:pPr>
            <w:r>
              <w:rPr>
                <w:rFonts w:ascii="Tw Cen MT" w:hAnsi="Tw Cen MT"/>
                <w:b/>
                <w:bCs/>
                <w:sz w:val="18"/>
                <w:szCs w:val="18"/>
                <w:lang w:val="en-CA"/>
              </w:rPr>
              <w:tab/>
            </w:r>
            <w:r w:rsidR="006963D5">
              <w:rPr>
                <w:rFonts w:ascii="Tw Cen MT" w:hAnsi="Tw Cen MT"/>
                <w:b/>
                <w:bCs/>
                <w:sz w:val="18"/>
                <w:szCs w:val="18"/>
                <w:lang w:val="en-CA"/>
              </w:rPr>
              <w:tab/>
            </w:r>
            <w:r>
              <w:rPr>
                <w:rFonts w:ascii="Tw Cen MT" w:hAnsi="Tw Cen MT"/>
                <w:b/>
                <w:bCs/>
                <w:sz w:val="18"/>
                <w:szCs w:val="18"/>
                <w:lang w:val="en-CA"/>
              </w:rPr>
              <w:t>OR</w:t>
            </w:r>
          </w:p>
          <w:p w14:paraId="04B443C1" w14:textId="03C24EB8" w:rsidR="00AE473D" w:rsidRPr="00AE473D" w:rsidRDefault="00AE473D" w:rsidP="000539C2">
            <w:pPr>
              <w:tabs>
                <w:tab w:val="left" w:pos="432"/>
                <w:tab w:val="left" w:pos="1512"/>
                <w:tab w:val="left" w:pos="2322"/>
                <w:tab w:val="left" w:pos="3222"/>
              </w:tabs>
              <w:spacing w:before="240"/>
              <w:ind w:left="252" w:hanging="252"/>
              <w:rPr>
                <w:rFonts w:ascii="Tw Cen MT" w:hAnsi="Tw Cen MT"/>
                <w:b/>
                <w:bCs/>
                <w:sz w:val="18"/>
                <w:szCs w:val="18"/>
                <w:lang w:val="en-CA"/>
              </w:rPr>
            </w:pPr>
            <w:r w:rsidRPr="00153F51">
              <w:rPr>
                <w:rFonts w:ascii="Tw Cen MT" w:hAnsi="Tw Cen MT"/>
                <w:color w:val="2B579A"/>
                <w:sz w:val="18"/>
                <w:szCs w:val="18"/>
                <w:lang w:val="en-CA"/>
              </w:rPr>
              <w:fldChar w:fldCharType="begin">
                <w:ffData>
                  <w:name w:val="Check2"/>
                  <w:enabled/>
                  <w:calcOnExit w:val="0"/>
                  <w:checkBox>
                    <w:sizeAuto/>
                    <w:default w:val="0"/>
                  </w:checkBox>
                </w:ffData>
              </w:fldChar>
            </w:r>
            <w:r w:rsidRPr="00153F51">
              <w:rPr>
                <w:rFonts w:ascii="Tw Cen MT" w:hAnsi="Tw Cen MT"/>
                <w:sz w:val="18"/>
                <w:szCs w:val="18"/>
                <w:lang w:val="en-CA"/>
              </w:rPr>
              <w:instrText xml:space="preserve"> FORMCHECKBOX </w:instrText>
            </w:r>
            <w:r w:rsidR="00431551">
              <w:rPr>
                <w:rFonts w:ascii="Tw Cen MT" w:hAnsi="Tw Cen MT"/>
                <w:color w:val="2B579A"/>
                <w:sz w:val="18"/>
                <w:szCs w:val="18"/>
                <w:lang w:val="en-CA"/>
              </w:rPr>
            </w:r>
            <w:r w:rsidR="00431551">
              <w:rPr>
                <w:rFonts w:ascii="Tw Cen MT" w:hAnsi="Tw Cen MT"/>
                <w:color w:val="2B579A"/>
                <w:sz w:val="18"/>
                <w:szCs w:val="18"/>
                <w:lang w:val="en-CA"/>
              </w:rPr>
              <w:fldChar w:fldCharType="separate"/>
            </w:r>
            <w:r w:rsidRPr="00153F51">
              <w:rPr>
                <w:rFonts w:ascii="Tw Cen MT" w:hAnsi="Tw Cen MT"/>
                <w:color w:val="2B579A"/>
                <w:sz w:val="18"/>
                <w:szCs w:val="18"/>
                <w:lang w:val="en-CA"/>
              </w:rPr>
              <w:fldChar w:fldCharType="end"/>
            </w:r>
            <w:r w:rsidR="000D1A9B" w:rsidRPr="00153F51">
              <w:rPr>
                <w:rFonts w:ascii="Tw Cen MT" w:hAnsi="Tw Cen MT"/>
                <w:color w:val="2B579A"/>
                <w:sz w:val="18"/>
                <w:szCs w:val="18"/>
                <w:lang w:val="en-CA"/>
              </w:rPr>
              <w:t xml:space="preserve"> </w:t>
            </w:r>
            <w:r w:rsidR="006963D5" w:rsidRPr="00153F51">
              <w:rPr>
                <w:rFonts w:ascii="Tw Cen MT" w:hAnsi="Tw Cen MT"/>
                <w:color w:val="2B579A"/>
                <w:sz w:val="18"/>
                <w:szCs w:val="18"/>
                <w:lang w:val="en-CA"/>
              </w:rPr>
              <w:tab/>
            </w:r>
            <w:r w:rsidR="009F73C7" w:rsidRPr="00153F51">
              <w:rPr>
                <w:rFonts w:ascii="Tw Cen MT" w:hAnsi="Tw Cen MT"/>
                <w:sz w:val="18"/>
                <w:szCs w:val="18"/>
                <w:lang w:val="en-CA"/>
              </w:rPr>
              <w:t xml:space="preserve">Add </w:t>
            </w:r>
            <w:r w:rsidR="000D1A9B" w:rsidRPr="00153F51">
              <w:rPr>
                <w:rFonts w:ascii="Tw Cen MT" w:hAnsi="Tw Cen MT"/>
                <w:sz w:val="18"/>
                <w:szCs w:val="18"/>
                <w:lang w:val="en-CA"/>
              </w:rPr>
              <w:t>Core</w:t>
            </w:r>
            <w:r w:rsidRPr="00153F51">
              <w:rPr>
                <w:rFonts w:ascii="Tw Cen MT" w:hAnsi="Tw Cen MT"/>
                <w:sz w:val="18"/>
                <w:szCs w:val="18"/>
                <w:lang w:val="en-CA"/>
              </w:rPr>
              <w:t xml:space="preserve"> </w:t>
            </w:r>
            <w:r w:rsidR="006963D5" w:rsidRPr="00153F51">
              <w:rPr>
                <w:rFonts w:ascii="Tw Cen MT" w:hAnsi="Tw Cen MT"/>
                <w:sz w:val="18"/>
                <w:szCs w:val="18"/>
                <w:lang w:val="en-CA"/>
              </w:rPr>
              <w:tab/>
            </w:r>
            <w:r w:rsidR="006963D5" w:rsidRPr="00153F51">
              <w:rPr>
                <w:rFonts w:ascii="Tw Cen MT" w:hAnsi="Tw Cen MT"/>
                <w:color w:val="2B579A"/>
                <w:sz w:val="18"/>
                <w:szCs w:val="18"/>
                <w:lang w:val="en-CA"/>
              </w:rPr>
              <w:fldChar w:fldCharType="begin">
                <w:ffData>
                  <w:name w:val="Check2"/>
                  <w:enabled/>
                  <w:calcOnExit w:val="0"/>
                  <w:checkBox>
                    <w:sizeAuto/>
                    <w:default w:val="0"/>
                  </w:checkBox>
                </w:ffData>
              </w:fldChar>
            </w:r>
            <w:r w:rsidR="006963D5" w:rsidRPr="00153F51">
              <w:rPr>
                <w:rFonts w:ascii="Tw Cen MT" w:hAnsi="Tw Cen MT"/>
                <w:sz w:val="18"/>
                <w:szCs w:val="18"/>
                <w:lang w:val="en-CA"/>
              </w:rPr>
              <w:instrText xml:space="preserve"> FORMCHECKBOX </w:instrText>
            </w:r>
            <w:r w:rsidR="00431551">
              <w:rPr>
                <w:rFonts w:ascii="Tw Cen MT" w:hAnsi="Tw Cen MT"/>
                <w:color w:val="2B579A"/>
                <w:sz w:val="18"/>
                <w:szCs w:val="18"/>
                <w:lang w:val="en-CA"/>
              </w:rPr>
            </w:r>
            <w:r w:rsidR="00431551">
              <w:rPr>
                <w:rFonts w:ascii="Tw Cen MT" w:hAnsi="Tw Cen MT"/>
                <w:color w:val="2B579A"/>
                <w:sz w:val="18"/>
                <w:szCs w:val="18"/>
                <w:lang w:val="en-CA"/>
              </w:rPr>
              <w:fldChar w:fldCharType="separate"/>
            </w:r>
            <w:r w:rsidR="006963D5" w:rsidRPr="00153F51">
              <w:rPr>
                <w:rFonts w:ascii="Tw Cen MT" w:hAnsi="Tw Cen MT"/>
                <w:color w:val="2B579A"/>
                <w:sz w:val="18"/>
                <w:szCs w:val="18"/>
                <w:lang w:val="en-CA"/>
              </w:rPr>
              <w:fldChar w:fldCharType="end"/>
            </w:r>
            <w:r w:rsidR="006963D5" w:rsidRPr="00153F51">
              <w:rPr>
                <w:rFonts w:ascii="Tw Cen MT" w:hAnsi="Tw Cen MT"/>
                <w:sz w:val="18"/>
                <w:szCs w:val="18"/>
                <w:lang w:val="en-CA"/>
              </w:rPr>
              <w:tab/>
            </w:r>
            <w:r w:rsidR="006963D5" w:rsidRPr="00153F51">
              <w:rPr>
                <w:rFonts w:ascii="Tw Cen MT" w:hAnsi="Tw Cen MT"/>
                <w:color w:val="2B579A"/>
                <w:sz w:val="18"/>
                <w:szCs w:val="18"/>
                <w:lang w:val="en-CA"/>
              </w:rPr>
              <w:fldChar w:fldCharType="begin">
                <w:ffData>
                  <w:name w:val="Check2"/>
                  <w:enabled/>
                  <w:calcOnExit w:val="0"/>
                  <w:checkBox>
                    <w:sizeAuto/>
                    <w:default w:val="0"/>
                  </w:checkBox>
                </w:ffData>
              </w:fldChar>
            </w:r>
            <w:r w:rsidR="006963D5" w:rsidRPr="00153F51">
              <w:rPr>
                <w:rFonts w:ascii="Tw Cen MT" w:hAnsi="Tw Cen MT"/>
                <w:sz w:val="18"/>
                <w:szCs w:val="18"/>
                <w:lang w:val="en-CA"/>
              </w:rPr>
              <w:instrText xml:space="preserve"> FORMCHECKBOX </w:instrText>
            </w:r>
            <w:r w:rsidR="00431551">
              <w:rPr>
                <w:rFonts w:ascii="Tw Cen MT" w:hAnsi="Tw Cen MT"/>
                <w:color w:val="2B579A"/>
                <w:sz w:val="18"/>
                <w:szCs w:val="18"/>
                <w:lang w:val="en-CA"/>
              </w:rPr>
            </w:r>
            <w:r w:rsidR="00431551">
              <w:rPr>
                <w:rFonts w:ascii="Tw Cen MT" w:hAnsi="Tw Cen MT"/>
                <w:color w:val="2B579A"/>
                <w:sz w:val="18"/>
                <w:szCs w:val="18"/>
                <w:lang w:val="en-CA"/>
              </w:rPr>
              <w:fldChar w:fldCharType="separate"/>
            </w:r>
            <w:r w:rsidR="006963D5" w:rsidRPr="00153F51">
              <w:rPr>
                <w:rFonts w:ascii="Tw Cen MT" w:hAnsi="Tw Cen MT"/>
                <w:color w:val="2B579A"/>
                <w:sz w:val="18"/>
                <w:szCs w:val="18"/>
                <w:lang w:val="en-CA"/>
              </w:rPr>
              <w:fldChar w:fldCharType="end"/>
            </w:r>
            <w:r w:rsidR="006963D5" w:rsidRPr="00153F51">
              <w:rPr>
                <w:rFonts w:ascii="Tw Cen MT" w:hAnsi="Tw Cen MT"/>
                <w:sz w:val="18"/>
                <w:szCs w:val="18"/>
                <w:lang w:val="en-CA"/>
              </w:rPr>
              <w:tab/>
            </w:r>
            <w:r w:rsidR="006963D5"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006963D5" w:rsidRPr="00C711F4">
              <w:rPr>
                <w:rFonts w:ascii="Tw Cen MT" w:hAnsi="Tw Cen MT"/>
                <w:sz w:val="18"/>
                <w:szCs w:val="18"/>
                <w:lang w:val="en-CA"/>
              </w:rPr>
              <w:instrText xml:space="preserve"> FORMCHECKBOX </w:instrText>
            </w:r>
            <w:r w:rsidR="00431551">
              <w:rPr>
                <w:rFonts w:ascii="Tw Cen MT" w:hAnsi="Tw Cen MT"/>
                <w:color w:val="2B579A"/>
                <w:sz w:val="18"/>
                <w:szCs w:val="18"/>
                <w:shd w:val="clear" w:color="auto" w:fill="E6E6E6"/>
                <w:lang w:val="en-CA"/>
              </w:rPr>
            </w:r>
            <w:r w:rsidR="00431551">
              <w:rPr>
                <w:rFonts w:ascii="Tw Cen MT" w:hAnsi="Tw Cen MT"/>
                <w:color w:val="2B579A"/>
                <w:sz w:val="18"/>
                <w:szCs w:val="18"/>
                <w:shd w:val="clear" w:color="auto" w:fill="E6E6E6"/>
                <w:lang w:val="en-CA"/>
              </w:rPr>
              <w:fldChar w:fldCharType="separate"/>
            </w:r>
            <w:r w:rsidR="006963D5" w:rsidRPr="00C711F4">
              <w:rPr>
                <w:rFonts w:ascii="Tw Cen MT" w:hAnsi="Tw Cen MT"/>
                <w:color w:val="2B579A"/>
                <w:sz w:val="18"/>
                <w:szCs w:val="18"/>
                <w:shd w:val="clear" w:color="auto" w:fill="E6E6E6"/>
                <w:lang w:val="en-CA"/>
              </w:rPr>
              <w:fldChar w:fldCharType="end"/>
            </w:r>
            <w:r w:rsidRPr="00C711F4">
              <w:rPr>
                <w:rFonts w:ascii="Tw Cen MT" w:hAnsi="Tw Cen MT"/>
                <w:sz w:val="18"/>
                <w:szCs w:val="18"/>
                <w:lang w:val="en-CA"/>
              </w:rPr>
              <w:t>Dental</w:t>
            </w:r>
            <w:r>
              <w:rPr>
                <w:rFonts w:ascii="Tw Cen MT" w:hAnsi="Tw Cen MT"/>
                <w:sz w:val="18"/>
                <w:szCs w:val="18"/>
                <w:lang w:val="en-CA"/>
              </w:rPr>
              <w:t xml:space="preserve"> Care</w:t>
            </w:r>
          </w:p>
          <w:p w14:paraId="474F8C3A" w14:textId="1297E3EF" w:rsidR="00B35015" w:rsidRPr="00C711F4" w:rsidRDefault="00B35015" w:rsidP="009261DE">
            <w:pPr>
              <w:tabs>
                <w:tab w:val="left" w:pos="312"/>
              </w:tabs>
              <w:spacing w:before="240" w:after="240"/>
              <w:ind w:hanging="315"/>
              <w:rPr>
                <w:rFonts w:ascii="Tw Cen MT" w:hAnsi="Tw Cen MT"/>
                <w:sz w:val="18"/>
                <w:szCs w:val="18"/>
              </w:rPr>
            </w:pPr>
          </w:p>
        </w:tc>
      </w:tr>
      <w:tr w:rsidR="00B80ECA" w:rsidRPr="005D3C65" w14:paraId="6694B8B0" w14:textId="77777777" w:rsidTr="5344A458">
        <w:trPr>
          <w:cantSplit/>
          <w:trHeight w:val="214"/>
        </w:trPr>
        <w:tc>
          <w:tcPr>
            <w:tcW w:w="1098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948A92" w14:textId="0225AD11" w:rsidR="00B80ECA" w:rsidRPr="002A4F58" w:rsidRDefault="0038195C" w:rsidP="00520943">
            <w:pPr>
              <w:tabs>
                <w:tab w:val="right" w:pos="4014"/>
                <w:tab w:val="left" w:pos="7722"/>
                <w:tab w:val="left" w:pos="8532"/>
                <w:tab w:val="left" w:pos="8802"/>
              </w:tabs>
              <w:spacing w:before="75" w:after="55"/>
              <w:rPr>
                <w:rFonts w:ascii="Tw Cen MT" w:hAnsi="Tw Cen MT"/>
                <w:bCs/>
                <w:iCs/>
                <w:szCs w:val="22"/>
              </w:rPr>
            </w:pPr>
            <w:r w:rsidRPr="002A4F58">
              <w:rPr>
                <w:rFonts w:ascii="Tw Cen MT" w:hAnsi="Tw Cen MT"/>
                <w:b/>
                <w:iCs/>
                <w:szCs w:val="22"/>
              </w:rPr>
              <w:t xml:space="preserve">C. </w:t>
            </w:r>
            <w:r w:rsidR="00ED7CAC" w:rsidRPr="002A4F58">
              <w:rPr>
                <w:rFonts w:ascii="Tw Cen MT" w:hAnsi="Tw Cen MT"/>
                <w:b/>
                <w:iCs/>
                <w:szCs w:val="22"/>
              </w:rPr>
              <w:t xml:space="preserve">Eligibility for Dependants – only required if couple </w:t>
            </w:r>
            <w:r w:rsidR="00054A79" w:rsidRPr="002A4F58">
              <w:rPr>
                <w:rFonts w:ascii="Tw Cen MT" w:hAnsi="Tw Cen MT"/>
                <w:b/>
                <w:iCs/>
                <w:szCs w:val="22"/>
              </w:rPr>
              <w:t>or</w:t>
            </w:r>
            <w:r w:rsidR="00ED7CAC" w:rsidRPr="002A4F58">
              <w:rPr>
                <w:rFonts w:ascii="Tw Cen MT" w:hAnsi="Tw Cen MT"/>
                <w:b/>
                <w:iCs/>
                <w:szCs w:val="22"/>
              </w:rPr>
              <w:t xml:space="preserve"> family coverage selected</w:t>
            </w:r>
          </w:p>
        </w:tc>
      </w:tr>
      <w:tr w:rsidR="00ED7CAC" w:rsidRPr="005D3C65" w14:paraId="2C4A3C86" w14:textId="77777777" w:rsidTr="5344A458">
        <w:trPr>
          <w:cantSplit/>
          <w:trHeight w:val="214"/>
        </w:trPr>
        <w:tc>
          <w:tcPr>
            <w:tcW w:w="10980" w:type="dxa"/>
            <w:gridSpan w:val="3"/>
            <w:tcBorders>
              <w:top w:val="single" w:sz="4" w:space="0" w:color="auto"/>
              <w:left w:val="single" w:sz="4" w:space="0" w:color="auto"/>
              <w:bottom w:val="single" w:sz="4" w:space="0" w:color="auto"/>
              <w:right w:val="single" w:sz="4" w:space="0" w:color="auto"/>
            </w:tcBorders>
            <w:vAlign w:val="center"/>
          </w:tcPr>
          <w:p w14:paraId="0C1A340B" w14:textId="08CC0F95" w:rsidR="00ED7CAC" w:rsidRPr="00A93738" w:rsidRDefault="15BD2385" w:rsidP="548BE89B">
            <w:pPr>
              <w:tabs>
                <w:tab w:val="right" w:pos="4014"/>
                <w:tab w:val="left" w:pos="7722"/>
                <w:tab w:val="left" w:pos="8532"/>
                <w:tab w:val="left" w:pos="8802"/>
              </w:tabs>
              <w:spacing w:before="240"/>
              <w:rPr>
                <w:rFonts w:ascii="Tw Cen MT" w:hAnsi="Tw Cen MT"/>
                <w:sz w:val="18"/>
                <w:szCs w:val="18"/>
              </w:rPr>
            </w:pPr>
            <w:r w:rsidRPr="548BE89B">
              <w:rPr>
                <w:rFonts w:ascii="Tw Cen MT" w:hAnsi="Tw Cen MT"/>
                <w:sz w:val="18"/>
                <w:szCs w:val="18"/>
              </w:rPr>
              <w:t>The definition of a dependant is:</w:t>
            </w:r>
          </w:p>
          <w:p w14:paraId="339C527C" w14:textId="77777777" w:rsidR="001427D8" w:rsidRPr="00A93738" w:rsidRDefault="001427D8" w:rsidP="00C064E2">
            <w:pPr>
              <w:tabs>
                <w:tab w:val="right" w:pos="4014"/>
                <w:tab w:val="left" w:pos="7722"/>
                <w:tab w:val="left" w:pos="8532"/>
                <w:tab w:val="left" w:pos="8802"/>
              </w:tabs>
              <w:rPr>
                <w:rFonts w:ascii="Tw Cen MT" w:hAnsi="Tw Cen MT"/>
                <w:bCs/>
                <w:iCs/>
                <w:sz w:val="18"/>
                <w:szCs w:val="18"/>
              </w:rPr>
            </w:pPr>
          </w:p>
          <w:p w14:paraId="273F08AB" w14:textId="77777777" w:rsidR="001427D8" w:rsidRPr="00A93738" w:rsidRDefault="001427D8" w:rsidP="00C064E2">
            <w:pPr>
              <w:tabs>
                <w:tab w:val="left" w:pos="690"/>
                <w:tab w:val="right" w:pos="4014"/>
                <w:tab w:val="left" w:pos="7722"/>
                <w:tab w:val="left" w:pos="8532"/>
                <w:tab w:val="left" w:pos="8802"/>
              </w:tabs>
              <w:rPr>
                <w:rFonts w:ascii="Tw Cen MT" w:hAnsi="Tw Cen MT"/>
                <w:bCs/>
                <w:iCs/>
                <w:sz w:val="18"/>
                <w:szCs w:val="18"/>
              </w:rPr>
            </w:pPr>
            <w:r w:rsidRPr="00A93738">
              <w:rPr>
                <w:rFonts w:ascii="Tw Cen MT" w:hAnsi="Tw Cen MT"/>
                <w:b/>
                <w:iCs/>
                <w:sz w:val="18"/>
                <w:szCs w:val="18"/>
              </w:rPr>
              <w:t>Spouse</w:t>
            </w:r>
            <w:r w:rsidRPr="00A93738">
              <w:rPr>
                <w:rFonts w:ascii="Tw Cen MT" w:hAnsi="Tw Cen MT"/>
                <w:bCs/>
                <w:iCs/>
                <w:sz w:val="18"/>
                <w:szCs w:val="18"/>
              </w:rPr>
              <w:t>:</w:t>
            </w:r>
            <w:r w:rsidR="00885841" w:rsidRPr="00A93738">
              <w:rPr>
                <w:rFonts w:ascii="Tw Cen MT" w:hAnsi="Tw Cen MT"/>
                <w:bCs/>
                <w:iCs/>
                <w:sz w:val="18"/>
                <w:szCs w:val="18"/>
              </w:rPr>
              <w:tab/>
              <w:t>Legally married to, or in an adult interdependent relationship with, the covered member.</w:t>
            </w:r>
          </w:p>
          <w:p w14:paraId="28C59969" w14:textId="77777777" w:rsidR="00885841" w:rsidRPr="00A93738" w:rsidRDefault="00885841" w:rsidP="00C064E2">
            <w:pPr>
              <w:tabs>
                <w:tab w:val="left" w:pos="690"/>
                <w:tab w:val="right" w:pos="4014"/>
                <w:tab w:val="left" w:pos="7722"/>
                <w:tab w:val="left" w:pos="8532"/>
                <w:tab w:val="left" w:pos="8802"/>
              </w:tabs>
              <w:rPr>
                <w:rFonts w:ascii="Tw Cen MT" w:hAnsi="Tw Cen MT"/>
                <w:bCs/>
                <w:iCs/>
                <w:sz w:val="18"/>
                <w:szCs w:val="18"/>
              </w:rPr>
            </w:pPr>
          </w:p>
          <w:p w14:paraId="5BD49883" w14:textId="5DA90307" w:rsidR="00FB224B" w:rsidRPr="00A93738" w:rsidRDefault="00FB224B" w:rsidP="00C064E2">
            <w:pPr>
              <w:tabs>
                <w:tab w:val="left" w:pos="690"/>
                <w:tab w:val="right" w:pos="4014"/>
                <w:tab w:val="left" w:pos="7722"/>
                <w:tab w:val="left" w:pos="8532"/>
                <w:tab w:val="left" w:pos="8802"/>
              </w:tabs>
              <w:ind w:left="690" w:hanging="690"/>
              <w:rPr>
                <w:rFonts w:ascii="Tw Cen MT" w:hAnsi="Tw Cen MT"/>
                <w:bCs/>
                <w:iCs/>
                <w:sz w:val="18"/>
                <w:szCs w:val="18"/>
              </w:rPr>
            </w:pPr>
            <w:r w:rsidRPr="00A93738">
              <w:rPr>
                <w:rFonts w:ascii="Tw Cen MT" w:hAnsi="Tw Cen MT"/>
                <w:b/>
                <w:iCs/>
                <w:sz w:val="18"/>
                <w:szCs w:val="18"/>
              </w:rPr>
              <w:t>Child</w:t>
            </w:r>
            <w:r w:rsidRPr="00A93738">
              <w:rPr>
                <w:rFonts w:ascii="Tw Cen MT" w:hAnsi="Tw Cen MT"/>
                <w:bCs/>
                <w:iCs/>
                <w:sz w:val="18"/>
                <w:szCs w:val="18"/>
              </w:rPr>
              <w:t>:</w:t>
            </w:r>
            <w:r w:rsidRPr="00A93738">
              <w:rPr>
                <w:rFonts w:ascii="Tw Cen MT" w:hAnsi="Tw Cen MT"/>
                <w:bCs/>
                <w:iCs/>
                <w:sz w:val="18"/>
                <w:szCs w:val="18"/>
              </w:rPr>
              <w:tab/>
              <w:t xml:space="preserve">ASEBP requires that children be registered on a </w:t>
            </w:r>
            <w:r w:rsidR="007F6163" w:rsidRPr="00A93738">
              <w:rPr>
                <w:rFonts w:ascii="Tw Cen MT" w:hAnsi="Tw Cen MT"/>
                <w:bCs/>
                <w:iCs/>
                <w:sz w:val="18"/>
                <w:szCs w:val="18"/>
              </w:rPr>
              <w:t>parent’s</w:t>
            </w:r>
            <w:r w:rsidRPr="00A93738">
              <w:rPr>
                <w:rFonts w:ascii="Tw Cen MT" w:hAnsi="Tw Cen MT"/>
                <w:bCs/>
                <w:iCs/>
                <w:sz w:val="18"/>
                <w:szCs w:val="18"/>
              </w:rPr>
              <w:t xml:space="preserve"> provincial health care plan. Child dependent</w:t>
            </w:r>
            <w:r w:rsidR="00D353EE" w:rsidRPr="00A93738">
              <w:rPr>
                <w:rFonts w:ascii="Tw Cen MT" w:hAnsi="Tw Cen MT"/>
                <w:bCs/>
                <w:iCs/>
                <w:sz w:val="18"/>
                <w:szCs w:val="18"/>
              </w:rPr>
              <w:t xml:space="preserve"> provisions are as follows:</w:t>
            </w:r>
          </w:p>
          <w:p w14:paraId="7EE4041F" w14:textId="77777777" w:rsidR="00CC7E22" w:rsidRPr="00A93738" w:rsidRDefault="00B313B6" w:rsidP="00C064E2">
            <w:pPr>
              <w:pStyle w:val="ListParagraph"/>
              <w:numPr>
                <w:ilvl w:val="0"/>
                <w:numId w:val="15"/>
              </w:numPr>
              <w:tabs>
                <w:tab w:val="left" w:pos="690"/>
                <w:tab w:val="right" w:pos="4014"/>
                <w:tab w:val="left" w:pos="7722"/>
                <w:tab w:val="left" w:pos="8532"/>
                <w:tab w:val="left" w:pos="8802"/>
              </w:tabs>
              <w:ind w:left="1050"/>
              <w:contextualSpacing w:val="0"/>
              <w:rPr>
                <w:rFonts w:ascii="Tw Cen MT" w:hAnsi="Tw Cen MT"/>
                <w:bCs/>
                <w:iCs/>
                <w:sz w:val="18"/>
                <w:szCs w:val="18"/>
              </w:rPr>
            </w:pPr>
            <w:r w:rsidRPr="00A93738">
              <w:rPr>
                <w:rFonts w:ascii="Tw Cen MT" w:hAnsi="Tw Cen MT"/>
                <w:bCs/>
                <w:iCs/>
                <w:sz w:val="18"/>
                <w:szCs w:val="18"/>
              </w:rPr>
              <w:t>Single children under 21 who are wholly dependent on a parent, including adopted children, foster children (if an income tax deduction was claimed), and wards of the court.</w:t>
            </w:r>
          </w:p>
          <w:p w14:paraId="276148DD" w14:textId="77777777" w:rsidR="00B313B6" w:rsidRPr="00A93738" w:rsidRDefault="00B313B6" w:rsidP="00C064E2">
            <w:pPr>
              <w:pStyle w:val="ListParagraph"/>
              <w:numPr>
                <w:ilvl w:val="0"/>
                <w:numId w:val="15"/>
              </w:numPr>
              <w:tabs>
                <w:tab w:val="left" w:pos="690"/>
                <w:tab w:val="right" w:pos="4014"/>
                <w:tab w:val="left" w:pos="7722"/>
                <w:tab w:val="left" w:pos="8532"/>
                <w:tab w:val="left" w:pos="8802"/>
              </w:tabs>
              <w:ind w:left="1050"/>
              <w:contextualSpacing w:val="0"/>
              <w:rPr>
                <w:rFonts w:ascii="Tw Cen MT" w:hAnsi="Tw Cen MT"/>
                <w:bCs/>
                <w:iCs/>
                <w:sz w:val="18"/>
                <w:szCs w:val="18"/>
              </w:rPr>
            </w:pPr>
            <w:r w:rsidRPr="00A93738">
              <w:rPr>
                <w:rFonts w:ascii="Tw Cen MT" w:hAnsi="Tw Cen MT"/>
                <w:bCs/>
                <w:iCs/>
                <w:sz w:val="18"/>
                <w:szCs w:val="18"/>
              </w:rPr>
              <w:t xml:space="preserve">Single children under 25 years of age who are enrolled in </w:t>
            </w:r>
            <w:r w:rsidR="00831C81" w:rsidRPr="00A93738">
              <w:rPr>
                <w:rFonts w:ascii="Tw Cen MT" w:hAnsi="Tw Cen MT"/>
                <w:bCs/>
                <w:iCs/>
                <w:sz w:val="18"/>
                <w:szCs w:val="18"/>
              </w:rPr>
              <w:t>three</w:t>
            </w:r>
            <w:r w:rsidRPr="00A93738">
              <w:rPr>
                <w:rFonts w:ascii="Tw Cen MT" w:hAnsi="Tw Cen MT"/>
                <w:bCs/>
                <w:iCs/>
                <w:sz w:val="18"/>
                <w:szCs w:val="18"/>
              </w:rPr>
              <w:t xml:space="preserve"> or more courses </w:t>
            </w:r>
            <w:r w:rsidR="00831C81" w:rsidRPr="00A93738">
              <w:rPr>
                <w:rFonts w:ascii="Tw Cen MT" w:hAnsi="Tw Cen MT"/>
                <w:bCs/>
                <w:iCs/>
                <w:sz w:val="18"/>
                <w:szCs w:val="18"/>
              </w:rPr>
              <w:t>at an accredited educational institute.</w:t>
            </w:r>
          </w:p>
          <w:p w14:paraId="7F0F56F7" w14:textId="77777777" w:rsidR="00831C81" w:rsidRPr="00A93738" w:rsidRDefault="00831C81" w:rsidP="00C064E2">
            <w:pPr>
              <w:pStyle w:val="ListParagraph"/>
              <w:numPr>
                <w:ilvl w:val="0"/>
                <w:numId w:val="15"/>
              </w:numPr>
              <w:tabs>
                <w:tab w:val="left" w:pos="690"/>
                <w:tab w:val="right" w:pos="4014"/>
                <w:tab w:val="left" w:pos="7722"/>
                <w:tab w:val="left" w:pos="8532"/>
                <w:tab w:val="left" w:pos="8802"/>
              </w:tabs>
              <w:ind w:left="1050"/>
              <w:contextualSpacing w:val="0"/>
              <w:rPr>
                <w:rFonts w:ascii="Tw Cen MT" w:hAnsi="Tw Cen MT"/>
                <w:bCs/>
                <w:iCs/>
                <w:sz w:val="18"/>
                <w:szCs w:val="18"/>
              </w:rPr>
            </w:pPr>
            <w:r w:rsidRPr="00A93738">
              <w:rPr>
                <w:rFonts w:ascii="Tw Cen MT" w:hAnsi="Tw Cen MT"/>
                <w:bCs/>
                <w:iCs/>
                <w:sz w:val="18"/>
                <w:szCs w:val="18"/>
              </w:rPr>
              <w:t>Single and unemployed dependant over the age of 21, dependent on the covered member by reason of mental or physical disability. Please contact a Benefit Specialist for more information on eligibility and how to apply.</w:t>
            </w:r>
          </w:p>
          <w:p w14:paraId="7C705F61" w14:textId="77777777" w:rsidR="00D50DCE" w:rsidRPr="00A93738" w:rsidRDefault="00D50DCE" w:rsidP="00C064E2">
            <w:pPr>
              <w:tabs>
                <w:tab w:val="left" w:pos="690"/>
                <w:tab w:val="right" w:pos="4014"/>
                <w:tab w:val="left" w:pos="7722"/>
                <w:tab w:val="left" w:pos="8532"/>
                <w:tab w:val="left" w:pos="8802"/>
              </w:tabs>
              <w:rPr>
                <w:rFonts w:ascii="Tw Cen MT" w:hAnsi="Tw Cen MT"/>
                <w:bCs/>
                <w:iCs/>
                <w:sz w:val="18"/>
                <w:szCs w:val="18"/>
              </w:rPr>
            </w:pPr>
          </w:p>
          <w:p w14:paraId="123A462F" w14:textId="5E164B58" w:rsidR="00D50DCE" w:rsidRPr="00A93738" w:rsidRDefault="00D50DCE" w:rsidP="00C064E2">
            <w:pPr>
              <w:tabs>
                <w:tab w:val="left" w:pos="690"/>
                <w:tab w:val="right" w:pos="4014"/>
                <w:tab w:val="left" w:pos="7722"/>
                <w:tab w:val="left" w:pos="8532"/>
                <w:tab w:val="left" w:pos="8802"/>
              </w:tabs>
              <w:rPr>
                <w:rFonts w:ascii="Tw Cen MT" w:hAnsi="Tw Cen MT"/>
                <w:bCs/>
                <w:iCs/>
                <w:sz w:val="18"/>
                <w:szCs w:val="18"/>
              </w:rPr>
            </w:pPr>
            <w:r w:rsidRPr="00A93738">
              <w:rPr>
                <w:rFonts w:ascii="Tw Cen MT" w:hAnsi="Tw Cen MT"/>
                <w:bCs/>
                <w:iCs/>
                <w:sz w:val="18"/>
                <w:szCs w:val="18"/>
              </w:rPr>
              <w:t xml:space="preserve">Please list </w:t>
            </w:r>
            <w:r w:rsidR="00C064E2" w:rsidRPr="00A93738">
              <w:rPr>
                <w:rFonts w:ascii="Tw Cen MT" w:hAnsi="Tw Cen MT"/>
                <w:bCs/>
                <w:iCs/>
                <w:sz w:val="18"/>
                <w:szCs w:val="18"/>
              </w:rPr>
              <w:t>all</w:t>
            </w:r>
            <w:r w:rsidRPr="00A93738">
              <w:rPr>
                <w:rFonts w:ascii="Tw Cen MT" w:hAnsi="Tw Cen MT"/>
                <w:bCs/>
                <w:iCs/>
                <w:sz w:val="18"/>
                <w:szCs w:val="18"/>
              </w:rPr>
              <w:t xml:space="preserve"> your dependants:</w:t>
            </w:r>
          </w:p>
          <w:p w14:paraId="7215CAAE" w14:textId="77777777" w:rsidR="00D50DCE" w:rsidRPr="00C064E2" w:rsidRDefault="00D50DCE" w:rsidP="00D50DCE">
            <w:pPr>
              <w:tabs>
                <w:tab w:val="left" w:pos="690"/>
                <w:tab w:val="right" w:pos="4014"/>
                <w:tab w:val="left" w:pos="7722"/>
                <w:tab w:val="left" w:pos="8532"/>
                <w:tab w:val="left" w:pos="8802"/>
              </w:tabs>
              <w:rPr>
                <w:rFonts w:ascii="Tw Cen MT" w:hAnsi="Tw Cen MT"/>
                <w:bCs/>
                <w:iCs/>
                <w:sz w:val="14"/>
                <w:szCs w:val="10"/>
              </w:rPr>
            </w:pPr>
          </w:p>
          <w:tbl>
            <w:tblPr>
              <w:tblStyle w:val="TableGrid"/>
              <w:tblW w:w="0" w:type="auto"/>
              <w:tblLayout w:type="fixed"/>
              <w:tblLook w:val="04A0" w:firstRow="1" w:lastRow="0" w:firstColumn="1" w:lastColumn="0" w:noHBand="0" w:noVBand="1"/>
            </w:tblPr>
            <w:tblGrid>
              <w:gridCol w:w="2665"/>
              <w:gridCol w:w="2610"/>
              <w:gridCol w:w="990"/>
              <w:gridCol w:w="2250"/>
              <w:gridCol w:w="2239"/>
            </w:tblGrid>
            <w:tr w:rsidR="00AF1C19" w14:paraId="32CDBBF8" w14:textId="77777777" w:rsidTr="00935EF5">
              <w:tc>
                <w:tcPr>
                  <w:tcW w:w="2665" w:type="dxa"/>
                  <w:vAlign w:val="center"/>
                </w:tcPr>
                <w:p w14:paraId="7AEAE974" w14:textId="4F8E653E" w:rsidR="00AF1C19" w:rsidRPr="00A93738" w:rsidRDefault="005200E3" w:rsidP="00FC15C6">
                  <w:pPr>
                    <w:tabs>
                      <w:tab w:val="left" w:pos="690"/>
                      <w:tab w:val="right" w:pos="4014"/>
                      <w:tab w:val="left" w:pos="7722"/>
                      <w:tab w:val="left" w:pos="8532"/>
                      <w:tab w:val="left" w:pos="8802"/>
                    </w:tabs>
                    <w:jc w:val="center"/>
                    <w:rPr>
                      <w:rFonts w:ascii="Tw Cen MT" w:hAnsi="Tw Cen MT"/>
                      <w:b/>
                      <w:iCs/>
                      <w:sz w:val="18"/>
                      <w:szCs w:val="14"/>
                    </w:rPr>
                  </w:pPr>
                  <w:r>
                    <w:rPr>
                      <w:rFonts w:ascii="Tw Cen MT" w:hAnsi="Tw Cen MT"/>
                      <w:b/>
                      <w:iCs/>
                      <w:sz w:val="18"/>
                      <w:szCs w:val="14"/>
                    </w:rPr>
                    <w:t>First</w:t>
                  </w:r>
                  <w:r w:rsidR="00FC15C6" w:rsidRPr="00A93738">
                    <w:rPr>
                      <w:rFonts w:ascii="Tw Cen MT" w:hAnsi="Tw Cen MT"/>
                      <w:b/>
                      <w:iCs/>
                      <w:sz w:val="18"/>
                      <w:szCs w:val="14"/>
                    </w:rPr>
                    <w:t xml:space="preserve"> name</w:t>
                  </w:r>
                </w:p>
              </w:tc>
              <w:tc>
                <w:tcPr>
                  <w:tcW w:w="2610" w:type="dxa"/>
                  <w:vAlign w:val="center"/>
                </w:tcPr>
                <w:p w14:paraId="210AFB35" w14:textId="33FEEA22" w:rsidR="00AF1C19" w:rsidRPr="00A93738" w:rsidRDefault="005200E3" w:rsidP="00FC15C6">
                  <w:pPr>
                    <w:tabs>
                      <w:tab w:val="left" w:pos="690"/>
                      <w:tab w:val="right" w:pos="4014"/>
                      <w:tab w:val="left" w:pos="7722"/>
                      <w:tab w:val="left" w:pos="8532"/>
                      <w:tab w:val="left" w:pos="8802"/>
                    </w:tabs>
                    <w:jc w:val="center"/>
                    <w:rPr>
                      <w:rFonts w:ascii="Tw Cen MT" w:hAnsi="Tw Cen MT"/>
                      <w:b/>
                      <w:iCs/>
                      <w:sz w:val="18"/>
                      <w:szCs w:val="14"/>
                    </w:rPr>
                  </w:pPr>
                  <w:r>
                    <w:rPr>
                      <w:rFonts w:ascii="Tw Cen MT" w:hAnsi="Tw Cen MT"/>
                      <w:b/>
                      <w:iCs/>
                      <w:sz w:val="18"/>
                      <w:szCs w:val="14"/>
                    </w:rPr>
                    <w:t>Last</w:t>
                  </w:r>
                  <w:r w:rsidR="00FC15C6" w:rsidRPr="00A93738">
                    <w:rPr>
                      <w:rFonts w:ascii="Tw Cen MT" w:hAnsi="Tw Cen MT"/>
                      <w:b/>
                      <w:iCs/>
                      <w:sz w:val="18"/>
                      <w:szCs w:val="14"/>
                    </w:rPr>
                    <w:t xml:space="preserve"> name</w:t>
                  </w:r>
                </w:p>
              </w:tc>
              <w:tc>
                <w:tcPr>
                  <w:tcW w:w="990" w:type="dxa"/>
                  <w:vAlign w:val="center"/>
                </w:tcPr>
                <w:p w14:paraId="3D53E1AB" w14:textId="61D1565A" w:rsidR="00AF1C19" w:rsidRPr="00A93738" w:rsidRDefault="00FC15C6" w:rsidP="00FC15C6">
                  <w:pPr>
                    <w:tabs>
                      <w:tab w:val="left" w:pos="690"/>
                      <w:tab w:val="right" w:pos="4014"/>
                      <w:tab w:val="left" w:pos="7722"/>
                      <w:tab w:val="left" w:pos="8532"/>
                      <w:tab w:val="left" w:pos="8802"/>
                    </w:tabs>
                    <w:jc w:val="center"/>
                    <w:rPr>
                      <w:rFonts w:ascii="Tw Cen MT" w:hAnsi="Tw Cen MT"/>
                      <w:b/>
                      <w:iCs/>
                      <w:sz w:val="18"/>
                      <w:szCs w:val="14"/>
                    </w:rPr>
                  </w:pPr>
                  <w:r w:rsidRPr="00A93738">
                    <w:rPr>
                      <w:rFonts w:ascii="Tw Cen MT" w:hAnsi="Tw Cen MT"/>
                      <w:b/>
                      <w:iCs/>
                      <w:sz w:val="18"/>
                      <w:szCs w:val="14"/>
                    </w:rPr>
                    <w:t>Sex</w:t>
                  </w:r>
                </w:p>
              </w:tc>
              <w:tc>
                <w:tcPr>
                  <w:tcW w:w="2250" w:type="dxa"/>
                </w:tcPr>
                <w:p w14:paraId="0403E27A" w14:textId="5194FE5F" w:rsidR="00AF1C19" w:rsidRPr="00A93738" w:rsidRDefault="00FC15C6" w:rsidP="00FC15C6">
                  <w:pPr>
                    <w:tabs>
                      <w:tab w:val="left" w:pos="690"/>
                      <w:tab w:val="right" w:pos="4014"/>
                      <w:tab w:val="left" w:pos="7722"/>
                      <w:tab w:val="left" w:pos="8532"/>
                      <w:tab w:val="left" w:pos="8802"/>
                    </w:tabs>
                    <w:jc w:val="center"/>
                    <w:rPr>
                      <w:rFonts w:ascii="Tw Cen MT" w:hAnsi="Tw Cen MT"/>
                      <w:b/>
                      <w:iCs/>
                      <w:sz w:val="18"/>
                      <w:szCs w:val="14"/>
                    </w:rPr>
                  </w:pPr>
                  <w:r w:rsidRPr="00A93738">
                    <w:rPr>
                      <w:rFonts w:ascii="Tw Cen MT" w:hAnsi="Tw Cen MT"/>
                      <w:b/>
                      <w:iCs/>
                      <w:sz w:val="18"/>
                      <w:szCs w:val="14"/>
                    </w:rPr>
                    <w:t>Relationship</w:t>
                  </w:r>
                </w:p>
                <w:p w14:paraId="5605268D" w14:textId="42993CE6" w:rsidR="00FC15C6" w:rsidRPr="00A93738" w:rsidRDefault="00FC15C6" w:rsidP="00FC15C6">
                  <w:pPr>
                    <w:tabs>
                      <w:tab w:val="left" w:pos="690"/>
                      <w:tab w:val="right" w:pos="4014"/>
                      <w:tab w:val="left" w:pos="7722"/>
                      <w:tab w:val="left" w:pos="8532"/>
                      <w:tab w:val="left" w:pos="8802"/>
                    </w:tabs>
                    <w:jc w:val="center"/>
                    <w:rPr>
                      <w:rFonts w:ascii="Tw Cen MT" w:hAnsi="Tw Cen MT"/>
                      <w:b/>
                      <w:iCs/>
                      <w:sz w:val="18"/>
                      <w:szCs w:val="14"/>
                    </w:rPr>
                  </w:pPr>
                  <w:r w:rsidRPr="00A93738">
                    <w:rPr>
                      <w:rFonts w:ascii="Tw Cen MT" w:hAnsi="Tw Cen MT"/>
                      <w:b/>
                      <w:iCs/>
                      <w:sz w:val="18"/>
                      <w:szCs w:val="14"/>
                    </w:rPr>
                    <w:t>(</w:t>
                  </w:r>
                  <w:r w:rsidR="00741BF6" w:rsidRPr="00A93738">
                    <w:rPr>
                      <w:rFonts w:ascii="Tw Cen MT" w:hAnsi="Tw Cen MT"/>
                      <w:b/>
                      <w:iCs/>
                      <w:sz w:val="18"/>
                      <w:szCs w:val="14"/>
                    </w:rPr>
                    <w:t>spouse/son/daughter)</w:t>
                  </w:r>
                </w:p>
              </w:tc>
              <w:tc>
                <w:tcPr>
                  <w:tcW w:w="2239" w:type="dxa"/>
                </w:tcPr>
                <w:p w14:paraId="1EA4C95D" w14:textId="7A3D32F9" w:rsidR="00FC15C6" w:rsidRPr="00A93738" w:rsidRDefault="00FC15C6" w:rsidP="00AB1C53">
                  <w:pPr>
                    <w:tabs>
                      <w:tab w:val="left" w:pos="690"/>
                      <w:tab w:val="right" w:pos="4014"/>
                      <w:tab w:val="left" w:pos="7722"/>
                      <w:tab w:val="left" w:pos="8532"/>
                      <w:tab w:val="left" w:pos="8802"/>
                    </w:tabs>
                    <w:jc w:val="center"/>
                    <w:rPr>
                      <w:rFonts w:ascii="Tw Cen MT" w:hAnsi="Tw Cen MT"/>
                      <w:b/>
                      <w:iCs/>
                      <w:sz w:val="18"/>
                      <w:szCs w:val="14"/>
                    </w:rPr>
                  </w:pPr>
                  <w:r w:rsidRPr="00A93738">
                    <w:rPr>
                      <w:rFonts w:ascii="Tw Cen MT" w:hAnsi="Tw Cen MT"/>
                      <w:b/>
                      <w:iCs/>
                      <w:sz w:val="18"/>
                      <w:szCs w:val="14"/>
                    </w:rPr>
                    <w:t>Birth date</w:t>
                  </w:r>
                </w:p>
              </w:tc>
            </w:tr>
            <w:tr w:rsidR="00AF1C19" w14:paraId="7BBF4F68" w14:textId="77777777" w:rsidTr="00935EF5">
              <w:trPr>
                <w:trHeight w:val="288"/>
              </w:trPr>
              <w:tc>
                <w:tcPr>
                  <w:tcW w:w="2665" w:type="dxa"/>
                  <w:vAlign w:val="center"/>
                </w:tcPr>
                <w:p w14:paraId="19B0E200" w14:textId="507F0266" w:rsidR="00AF1C19" w:rsidRDefault="00400666" w:rsidP="00D50DCE">
                  <w:pPr>
                    <w:tabs>
                      <w:tab w:val="left" w:pos="690"/>
                      <w:tab w:val="right" w:pos="4014"/>
                      <w:tab w:val="left" w:pos="7722"/>
                      <w:tab w:val="left" w:pos="8532"/>
                      <w:tab w:val="left" w:pos="8802"/>
                    </w:tabs>
                    <w:rPr>
                      <w:rFonts w:ascii="Tw Cen MT" w:hAnsi="Tw Cen MT"/>
                      <w:bCs/>
                      <w:iCs/>
                      <w:sz w:val="20"/>
                      <w:szCs w:val="16"/>
                    </w:rPr>
                  </w:pPr>
                  <w:r>
                    <w:rPr>
                      <w:rFonts w:ascii="Tw Cen MT" w:hAnsi="Tw Cen MT"/>
                      <w:bCs/>
                      <w:iCs/>
                      <w:sz w:val="20"/>
                      <w:szCs w:val="16"/>
                    </w:rPr>
                    <w:fldChar w:fldCharType="begin">
                      <w:ffData>
                        <w:name w:val="Text1"/>
                        <w:enabled/>
                        <w:calcOnExit w:val="0"/>
                        <w:textInput/>
                      </w:ffData>
                    </w:fldChar>
                  </w:r>
                  <w:bookmarkStart w:id="1" w:name="Text1"/>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bookmarkEnd w:id="1"/>
                </w:p>
              </w:tc>
              <w:tc>
                <w:tcPr>
                  <w:tcW w:w="2610" w:type="dxa"/>
                  <w:vAlign w:val="center"/>
                </w:tcPr>
                <w:p w14:paraId="31DAE9BA" w14:textId="0300DAC0" w:rsidR="00AF1C19" w:rsidRDefault="00400666" w:rsidP="00D50DCE">
                  <w:pPr>
                    <w:tabs>
                      <w:tab w:val="left" w:pos="690"/>
                      <w:tab w:val="right" w:pos="4014"/>
                      <w:tab w:val="left" w:pos="7722"/>
                      <w:tab w:val="left" w:pos="8532"/>
                      <w:tab w:val="left" w:pos="8802"/>
                    </w:tabs>
                    <w:rPr>
                      <w:rFonts w:ascii="Tw Cen MT" w:hAnsi="Tw Cen MT"/>
                      <w:bCs/>
                      <w:iCs/>
                      <w:sz w:val="20"/>
                      <w:szCs w:val="16"/>
                    </w:rPr>
                  </w:pPr>
                  <w:r>
                    <w:rPr>
                      <w:rFonts w:ascii="Tw Cen MT" w:hAnsi="Tw Cen MT"/>
                      <w:bCs/>
                      <w:iCs/>
                      <w:sz w:val="20"/>
                      <w:szCs w:val="16"/>
                    </w:rPr>
                    <w:fldChar w:fldCharType="begin">
                      <w:ffData>
                        <w:name w:val="Text1"/>
                        <w:enabled/>
                        <w:calcOnExit w:val="0"/>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p>
              </w:tc>
              <w:tc>
                <w:tcPr>
                  <w:tcW w:w="990" w:type="dxa"/>
                  <w:vAlign w:val="center"/>
                </w:tcPr>
                <w:p w14:paraId="3645423D" w14:textId="09840558" w:rsidR="00AF1C19" w:rsidRDefault="00400666" w:rsidP="00D50DCE">
                  <w:pPr>
                    <w:tabs>
                      <w:tab w:val="left" w:pos="690"/>
                      <w:tab w:val="right" w:pos="4014"/>
                      <w:tab w:val="left" w:pos="7722"/>
                      <w:tab w:val="left" w:pos="8532"/>
                      <w:tab w:val="left" w:pos="8802"/>
                    </w:tabs>
                    <w:rPr>
                      <w:rFonts w:ascii="Tw Cen MT" w:hAnsi="Tw Cen MT"/>
                      <w:bCs/>
                      <w:iCs/>
                      <w:sz w:val="20"/>
                      <w:szCs w:val="16"/>
                    </w:rPr>
                  </w:pPr>
                  <w:r>
                    <w:rPr>
                      <w:rFonts w:ascii="Tw Cen MT" w:hAnsi="Tw Cen MT"/>
                      <w:bCs/>
                      <w:iCs/>
                      <w:sz w:val="20"/>
                      <w:szCs w:val="16"/>
                    </w:rPr>
                    <w:fldChar w:fldCharType="begin">
                      <w:ffData>
                        <w:name w:val="Text1"/>
                        <w:enabled/>
                        <w:calcOnExit w:val="0"/>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p>
              </w:tc>
              <w:tc>
                <w:tcPr>
                  <w:tcW w:w="2250" w:type="dxa"/>
                  <w:vAlign w:val="center"/>
                </w:tcPr>
                <w:p w14:paraId="1A0AE472" w14:textId="0511FC50" w:rsidR="00AF1C19" w:rsidRDefault="00400666" w:rsidP="00D50DCE">
                  <w:pPr>
                    <w:tabs>
                      <w:tab w:val="left" w:pos="690"/>
                      <w:tab w:val="right" w:pos="4014"/>
                      <w:tab w:val="left" w:pos="7722"/>
                      <w:tab w:val="left" w:pos="8532"/>
                      <w:tab w:val="left" w:pos="8802"/>
                    </w:tabs>
                    <w:rPr>
                      <w:rFonts w:ascii="Tw Cen MT" w:hAnsi="Tw Cen MT"/>
                      <w:bCs/>
                      <w:iCs/>
                      <w:sz w:val="20"/>
                      <w:szCs w:val="16"/>
                    </w:rPr>
                  </w:pPr>
                  <w:r>
                    <w:rPr>
                      <w:rFonts w:ascii="Tw Cen MT" w:hAnsi="Tw Cen MT"/>
                      <w:bCs/>
                      <w:iCs/>
                      <w:sz w:val="20"/>
                      <w:szCs w:val="16"/>
                    </w:rPr>
                    <w:fldChar w:fldCharType="begin">
                      <w:ffData>
                        <w:name w:val="Text1"/>
                        <w:enabled/>
                        <w:calcOnExit w:val="0"/>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p>
              </w:tc>
              <w:tc>
                <w:tcPr>
                  <w:tcW w:w="2239" w:type="dxa"/>
                  <w:vAlign w:val="center"/>
                </w:tcPr>
                <w:p w14:paraId="2EEAAB6D" w14:textId="69ADFDDD" w:rsidR="00AF1C19" w:rsidRDefault="00AB1C53" w:rsidP="00E1402B">
                  <w:pPr>
                    <w:tabs>
                      <w:tab w:val="left" w:pos="528"/>
                      <w:tab w:val="left" w:pos="1338"/>
                      <w:tab w:val="right" w:pos="4014"/>
                      <w:tab w:val="left" w:pos="7722"/>
                      <w:tab w:val="left" w:pos="8532"/>
                      <w:tab w:val="left" w:pos="8802"/>
                    </w:tabs>
                    <w:rPr>
                      <w:rFonts w:ascii="Tw Cen MT" w:hAnsi="Tw Cen MT"/>
                      <w:bCs/>
                      <w:iCs/>
                      <w:sz w:val="20"/>
                      <w:szCs w:val="16"/>
                    </w:rPr>
                  </w:pPr>
                  <w:r w:rsidRPr="00456816">
                    <w:rPr>
                      <w:rFonts w:ascii="Tw Cen MT" w:hAnsi="Tw Cen MT"/>
                      <w:bCs/>
                      <w:iCs/>
                      <w:sz w:val="18"/>
                      <w:szCs w:val="14"/>
                    </w:rPr>
                    <w:fldChar w:fldCharType="begin">
                      <w:ffData>
                        <w:name w:val=""/>
                        <w:enabled/>
                        <w:calcOnExit w:val="0"/>
                        <w:textInput>
                          <w:type w:val="date"/>
                          <w:format w:val="yyyy-MM-dd"/>
                        </w:textInput>
                      </w:ffData>
                    </w:fldChar>
                  </w:r>
                  <w:r w:rsidRPr="00456816">
                    <w:rPr>
                      <w:rFonts w:ascii="Tw Cen MT" w:hAnsi="Tw Cen MT"/>
                      <w:bCs/>
                      <w:iCs/>
                      <w:sz w:val="18"/>
                      <w:szCs w:val="14"/>
                    </w:rPr>
                    <w:instrText xml:space="preserve"> FORMTEXT </w:instrText>
                  </w:r>
                  <w:r w:rsidRPr="00456816">
                    <w:rPr>
                      <w:rFonts w:ascii="Tw Cen MT" w:hAnsi="Tw Cen MT"/>
                      <w:bCs/>
                      <w:iCs/>
                      <w:sz w:val="18"/>
                      <w:szCs w:val="14"/>
                    </w:rPr>
                  </w:r>
                  <w:r w:rsidRPr="00456816">
                    <w:rPr>
                      <w:rFonts w:ascii="Tw Cen MT" w:hAnsi="Tw Cen MT"/>
                      <w:bCs/>
                      <w:iCs/>
                      <w:sz w:val="18"/>
                      <w:szCs w:val="14"/>
                    </w:rPr>
                    <w:fldChar w:fldCharType="separate"/>
                  </w:r>
                  <w:r w:rsidRPr="00456816">
                    <w:rPr>
                      <w:rFonts w:ascii="Tw Cen MT" w:hAnsi="Tw Cen MT"/>
                      <w:bCs/>
                      <w:iCs/>
                      <w:noProof/>
                      <w:sz w:val="18"/>
                      <w:szCs w:val="14"/>
                    </w:rPr>
                    <w:t> </w:t>
                  </w:r>
                  <w:r w:rsidRPr="00456816">
                    <w:rPr>
                      <w:rFonts w:ascii="Tw Cen MT" w:hAnsi="Tw Cen MT"/>
                      <w:bCs/>
                      <w:iCs/>
                      <w:noProof/>
                      <w:sz w:val="18"/>
                      <w:szCs w:val="14"/>
                    </w:rPr>
                    <w:t>YYYY/MM/DD</w:t>
                  </w:r>
                  <w:r w:rsidRPr="00456816">
                    <w:rPr>
                      <w:rFonts w:ascii="Tw Cen MT" w:hAnsi="Tw Cen MT"/>
                      <w:bCs/>
                      <w:iCs/>
                      <w:noProof/>
                      <w:sz w:val="18"/>
                      <w:szCs w:val="14"/>
                    </w:rPr>
                    <w:t> </w:t>
                  </w:r>
                  <w:r w:rsidRPr="00456816">
                    <w:rPr>
                      <w:rFonts w:ascii="Tw Cen MT" w:hAnsi="Tw Cen MT"/>
                      <w:bCs/>
                      <w:iCs/>
                      <w:noProof/>
                      <w:sz w:val="18"/>
                      <w:szCs w:val="14"/>
                    </w:rPr>
                    <w:t> </w:t>
                  </w:r>
                  <w:r w:rsidRPr="00456816">
                    <w:rPr>
                      <w:rFonts w:ascii="Tw Cen MT" w:hAnsi="Tw Cen MT"/>
                      <w:bCs/>
                      <w:iCs/>
                      <w:noProof/>
                      <w:sz w:val="18"/>
                      <w:szCs w:val="14"/>
                    </w:rPr>
                    <w:t> </w:t>
                  </w:r>
                  <w:r w:rsidRPr="00456816">
                    <w:rPr>
                      <w:rFonts w:ascii="Tw Cen MT" w:hAnsi="Tw Cen MT"/>
                      <w:bCs/>
                      <w:iCs/>
                      <w:noProof/>
                      <w:sz w:val="18"/>
                      <w:szCs w:val="14"/>
                    </w:rPr>
                    <w:t> </w:t>
                  </w:r>
                  <w:r w:rsidRPr="00456816">
                    <w:rPr>
                      <w:rFonts w:ascii="Tw Cen MT" w:hAnsi="Tw Cen MT"/>
                      <w:bCs/>
                      <w:iCs/>
                      <w:sz w:val="18"/>
                      <w:szCs w:val="14"/>
                    </w:rPr>
                    <w:fldChar w:fldCharType="end"/>
                  </w:r>
                </w:p>
              </w:tc>
            </w:tr>
            <w:tr w:rsidR="00AF1C19" w14:paraId="7B679AC2" w14:textId="77777777" w:rsidTr="00935EF5">
              <w:trPr>
                <w:trHeight w:val="288"/>
              </w:trPr>
              <w:tc>
                <w:tcPr>
                  <w:tcW w:w="2665" w:type="dxa"/>
                  <w:vAlign w:val="center"/>
                </w:tcPr>
                <w:p w14:paraId="75564EAD" w14:textId="467E203F" w:rsidR="00AF1C19" w:rsidRDefault="00400666" w:rsidP="00D50DCE">
                  <w:pPr>
                    <w:tabs>
                      <w:tab w:val="left" w:pos="690"/>
                      <w:tab w:val="right" w:pos="4014"/>
                      <w:tab w:val="left" w:pos="7722"/>
                      <w:tab w:val="left" w:pos="8532"/>
                      <w:tab w:val="left" w:pos="8802"/>
                    </w:tabs>
                    <w:rPr>
                      <w:rFonts w:ascii="Tw Cen MT" w:hAnsi="Tw Cen MT"/>
                      <w:bCs/>
                      <w:iCs/>
                      <w:sz w:val="20"/>
                      <w:szCs w:val="16"/>
                    </w:rPr>
                  </w:pPr>
                  <w:r>
                    <w:rPr>
                      <w:rFonts w:ascii="Tw Cen MT" w:hAnsi="Tw Cen MT"/>
                      <w:bCs/>
                      <w:iCs/>
                      <w:sz w:val="20"/>
                      <w:szCs w:val="16"/>
                    </w:rPr>
                    <w:fldChar w:fldCharType="begin">
                      <w:ffData>
                        <w:name w:val="Text1"/>
                        <w:enabled/>
                        <w:calcOnExit w:val="0"/>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p>
              </w:tc>
              <w:tc>
                <w:tcPr>
                  <w:tcW w:w="2610" w:type="dxa"/>
                  <w:vAlign w:val="center"/>
                </w:tcPr>
                <w:p w14:paraId="0B153378" w14:textId="52D4A8C1" w:rsidR="00AF1C19" w:rsidRDefault="00400666" w:rsidP="00D50DCE">
                  <w:pPr>
                    <w:tabs>
                      <w:tab w:val="left" w:pos="690"/>
                      <w:tab w:val="right" w:pos="4014"/>
                      <w:tab w:val="left" w:pos="7722"/>
                      <w:tab w:val="left" w:pos="8532"/>
                      <w:tab w:val="left" w:pos="8802"/>
                    </w:tabs>
                    <w:rPr>
                      <w:rFonts w:ascii="Tw Cen MT" w:hAnsi="Tw Cen MT"/>
                      <w:bCs/>
                      <w:iCs/>
                      <w:sz w:val="20"/>
                      <w:szCs w:val="16"/>
                    </w:rPr>
                  </w:pPr>
                  <w:r>
                    <w:rPr>
                      <w:rFonts w:ascii="Tw Cen MT" w:hAnsi="Tw Cen MT"/>
                      <w:bCs/>
                      <w:iCs/>
                      <w:sz w:val="20"/>
                      <w:szCs w:val="16"/>
                    </w:rPr>
                    <w:fldChar w:fldCharType="begin">
                      <w:ffData>
                        <w:name w:val="Text1"/>
                        <w:enabled/>
                        <w:calcOnExit w:val="0"/>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p>
              </w:tc>
              <w:tc>
                <w:tcPr>
                  <w:tcW w:w="990" w:type="dxa"/>
                  <w:vAlign w:val="center"/>
                </w:tcPr>
                <w:p w14:paraId="4764365E" w14:textId="28CDA84F" w:rsidR="00AF1C19" w:rsidRDefault="00400666" w:rsidP="00D50DCE">
                  <w:pPr>
                    <w:tabs>
                      <w:tab w:val="left" w:pos="690"/>
                      <w:tab w:val="right" w:pos="4014"/>
                      <w:tab w:val="left" w:pos="7722"/>
                      <w:tab w:val="left" w:pos="8532"/>
                      <w:tab w:val="left" w:pos="8802"/>
                    </w:tabs>
                    <w:rPr>
                      <w:rFonts w:ascii="Tw Cen MT" w:hAnsi="Tw Cen MT"/>
                      <w:bCs/>
                      <w:iCs/>
                      <w:sz w:val="20"/>
                      <w:szCs w:val="16"/>
                    </w:rPr>
                  </w:pPr>
                  <w:r>
                    <w:rPr>
                      <w:rFonts w:ascii="Tw Cen MT" w:hAnsi="Tw Cen MT"/>
                      <w:bCs/>
                      <w:iCs/>
                      <w:sz w:val="20"/>
                      <w:szCs w:val="16"/>
                    </w:rPr>
                    <w:fldChar w:fldCharType="begin">
                      <w:ffData>
                        <w:name w:val="Text1"/>
                        <w:enabled/>
                        <w:calcOnExit w:val="0"/>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p>
              </w:tc>
              <w:tc>
                <w:tcPr>
                  <w:tcW w:w="2250" w:type="dxa"/>
                  <w:vAlign w:val="center"/>
                </w:tcPr>
                <w:p w14:paraId="6A86A1B1" w14:textId="1E092982" w:rsidR="00AF1C19" w:rsidRDefault="00400666" w:rsidP="00D50DCE">
                  <w:pPr>
                    <w:tabs>
                      <w:tab w:val="left" w:pos="690"/>
                      <w:tab w:val="right" w:pos="4014"/>
                      <w:tab w:val="left" w:pos="7722"/>
                      <w:tab w:val="left" w:pos="8532"/>
                      <w:tab w:val="left" w:pos="8802"/>
                    </w:tabs>
                    <w:rPr>
                      <w:rFonts w:ascii="Tw Cen MT" w:hAnsi="Tw Cen MT"/>
                      <w:bCs/>
                      <w:iCs/>
                      <w:sz w:val="20"/>
                      <w:szCs w:val="16"/>
                    </w:rPr>
                  </w:pPr>
                  <w:r>
                    <w:rPr>
                      <w:rFonts w:ascii="Tw Cen MT" w:hAnsi="Tw Cen MT"/>
                      <w:bCs/>
                      <w:iCs/>
                      <w:sz w:val="20"/>
                      <w:szCs w:val="16"/>
                    </w:rPr>
                    <w:fldChar w:fldCharType="begin">
                      <w:ffData>
                        <w:name w:val="Text1"/>
                        <w:enabled/>
                        <w:calcOnExit w:val="0"/>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p>
              </w:tc>
              <w:tc>
                <w:tcPr>
                  <w:tcW w:w="2239" w:type="dxa"/>
                  <w:vAlign w:val="center"/>
                </w:tcPr>
                <w:p w14:paraId="49F5F292" w14:textId="0251C840" w:rsidR="00AF1C19" w:rsidRDefault="00AB1C53" w:rsidP="00E1402B">
                  <w:pPr>
                    <w:tabs>
                      <w:tab w:val="left" w:pos="528"/>
                      <w:tab w:val="left" w:pos="1338"/>
                      <w:tab w:val="left" w:pos="1428"/>
                      <w:tab w:val="right" w:pos="4014"/>
                      <w:tab w:val="left" w:pos="7722"/>
                      <w:tab w:val="left" w:pos="8532"/>
                      <w:tab w:val="left" w:pos="8802"/>
                    </w:tabs>
                    <w:rPr>
                      <w:rFonts w:ascii="Tw Cen MT" w:hAnsi="Tw Cen MT"/>
                      <w:bCs/>
                      <w:iCs/>
                      <w:sz w:val="20"/>
                      <w:szCs w:val="16"/>
                    </w:rPr>
                  </w:pPr>
                  <w:r w:rsidRPr="00456816">
                    <w:rPr>
                      <w:rFonts w:ascii="Tw Cen MT" w:hAnsi="Tw Cen MT"/>
                      <w:bCs/>
                      <w:iCs/>
                      <w:sz w:val="18"/>
                      <w:szCs w:val="14"/>
                    </w:rPr>
                    <w:fldChar w:fldCharType="begin">
                      <w:ffData>
                        <w:name w:val=""/>
                        <w:enabled/>
                        <w:calcOnExit w:val="0"/>
                        <w:textInput>
                          <w:type w:val="date"/>
                          <w:format w:val="yyyy-MM-dd"/>
                        </w:textInput>
                      </w:ffData>
                    </w:fldChar>
                  </w:r>
                  <w:r w:rsidRPr="00456816">
                    <w:rPr>
                      <w:rFonts w:ascii="Tw Cen MT" w:hAnsi="Tw Cen MT"/>
                      <w:bCs/>
                      <w:iCs/>
                      <w:sz w:val="18"/>
                      <w:szCs w:val="14"/>
                    </w:rPr>
                    <w:instrText xml:space="preserve"> FORMTEXT </w:instrText>
                  </w:r>
                  <w:r w:rsidRPr="00456816">
                    <w:rPr>
                      <w:rFonts w:ascii="Tw Cen MT" w:hAnsi="Tw Cen MT"/>
                      <w:bCs/>
                      <w:iCs/>
                      <w:sz w:val="18"/>
                      <w:szCs w:val="14"/>
                    </w:rPr>
                  </w:r>
                  <w:r w:rsidRPr="00456816">
                    <w:rPr>
                      <w:rFonts w:ascii="Tw Cen MT" w:hAnsi="Tw Cen MT"/>
                      <w:bCs/>
                      <w:iCs/>
                      <w:sz w:val="18"/>
                      <w:szCs w:val="14"/>
                    </w:rPr>
                    <w:fldChar w:fldCharType="separate"/>
                  </w:r>
                  <w:r w:rsidRPr="00456816">
                    <w:rPr>
                      <w:rFonts w:ascii="Tw Cen MT" w:hAnsi="Tw Cen MT"/>
                      <w:bCs/>
                      <w:iCs/>
                      <w:noProof/>
                      <w:sz w:val="18"/>
                      <w:szCs w:val="14"/>
                    </w:rPr>
                    <w:t> </w:t>
                  </w:r>
                  <w:r w:rsidRPr="00456816">
                    <w:rPr>
                      <w:rFonts w:ascii="Tw Cen MT" w:hAnsi="Tw Cen MT"/>
                      <w:bCs/>
                      <w:iCs/>
                      <w:noProof/>
                      <w:sz w:val="18"/>
                      <w:szCs w:val="14"/>
                    </w:rPr>
                    <w:t>YYYY/MM/DD</w:t>
                  </w:r>
                  <w:r w:rsidRPr="00456816">
                    <w:rPr>
                      <w:rFonts w:ascii="Tw Cen MT" w:hAnsi="Tw Cen MT"/>
                      <w:bCs/>
                      <w:iCs/>
                      <w:noProof/>
                      <w:sz w:val="18"/>
                      <w:szCs w:val="14"/>
                    </w:rPr>
                    <w:t> </w:t>
                  </w:r>
                  <w:r w:rsidRPr="00456816">
                    <w:rPr>
                      <w:rFonts w:ascii="Tw Cen MT" w:hAnsi="Tw Cen MT"/>
                      <w:bCs/>
                      <w:iCs/>
                      <w:noProof/>
                      <w:sz w:val="18"/>
                      <w:szCs w:val="14"/>
                    </w:rPr>
                    <w:t> </w:t>
                  </w:r>
                  <w:r w:rsidRPr="00456816">
                    <w:rPr>
                      <w:rFonts w:ascii="Tw Cen MT" w:hAnsi="Tw Cen MT"/>
                      <w:bCs/>
                      <w:iCs/>
                      <w:noProof/>
                      <w:sz w:val="18"/>
                      <w:szCs w:val="14"/>
                    </w:rPr>
                    <w:t> </w:t>
                  </w:r>
                  <w:r w:rsidRPr="00456816">
                    <w:rPr>
                      <w:rFonts w:ascii="Tw Cen MT" w:hAnsi="Tw Cen MT"/>
                      <w:bCs/>
                      <w:iCs/>
                      <w:noProof/>
                      <w:sz w:val="18"/>
                      <w:szCs w:val="14"/>
                    </w:rPr>
                    <w:t> </w:t>
                  </w:r>
                  <w:r w:rsidRPr="00456816">
                    <w:rPr>
                      <w:rFonts w:ascii="Tw Cen MT" w:hAnsi="Tw Cen MT"/>
                      <w:bCs/>
                      <w:iCs/>
                      <w:sz w:val="18"/>
                      <w:szCs w:val="14"/>
                    </w:rPr>
                    <w:fldChar w:fldCharType="end"/>
                  </w:r>
                </w:p>
              </w:tc>
            </w:tr>
            <w:tr w:rsidR="00AF1C19" w14:paraId="043B00B2" w14:textId="77777777" w:rsidTr="00935EF5">
              <w:trPr>
                <w:trHeight w:val="288"/>
              </w:trPr>
              <w:tc>
                <w:tcPr>
                  <w:tcW w:w="2665" w:type="dxa"/>
                  <w:vAlign w:val="center"/>
                </w:tcPr>
                <w:p w14:paraId="50A90EDE" w14:textId="6FA7DBD0" w:rsidR="00AF1C19" w:rsidRDefault="00400666" w:rsidP="00D50DCE">
                  <w:pPr>
                    <w:tabs>
                      <w:tab w:val="left" w:pos="690"/>
                      <w:tab w:val="right" w:pos="4014"/>
                      <w:tab w:val="left" w:pos="7722"/>
                      <w:tab w:val="left" w:pos="8532"/>
                      <w:tab w:val="left" w:pos="8802"/>
                    </w:tabs>
                    <w:rPr>
                      <w:rFonts w:ascii="Tw Cen MT" w:hAnsi="Tw Cen MT"/>
                      <w:bCs/>
                      <w:iCs/>
                      <w:sz w:val="20"/>
                      <w:szCs w:val="16"/>
                    </w:rPr>
                  </w:pPr>
                  <w:r>
                    <w:rPr>
                      <w:rFonts w:ascii="Tw Cen MT" w:hAnsi="Tw Cen MT"/>
                      <w:bCs/>
                      <w:iCs/>
                      <w:sz w:val="20"/>
                      <w:szCs w:val="16"/>
                    </w:rPr>
                    <w:fldChar w:fldCharType="begin">
                      <w:ffData>
                        <w:name w:val="Text1"/>
                        <w:enabled/>
                        <w:calcOnExit w:val="0"/>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p>
              </w:tc>
              <w:tc>
                <w:tcPr>
                  <w:tcW w:w="2610" w:type="dxa"/>
                  <w:vAlign w:val="center"/>
                </w:tcPr>
                <w:p w14:paraId="00AC4760" w14:textId="435AC603" w:rsidR="00AF1C19" w:rsidRDefault="00400666" w:rsidP="00D50DCE">
                  <w:pPr>
                    <w:tabs>
                      <w:tab w:val="left" w:pos="690"/>
                      <w:tab w:val="right" w:pos="4014"/>
                      <w:tab w:val="left" w:pos="7722"/>
                      <w:tab w:val="left" w:pos="8532"/>
                      <w:tab w:val="left" w:pos="8802"/>
                    </w:tabs>
                    <w:rPr>
                      <w:rFonts w:ascii="Tw Cen MT" w:hAnsi="Tw Cen MT"/>
                      <w:bCs/>
                      <w:iCs/>
                      <w:sz w:val="20"/>
                      <w:szCs w:val="16"/>
                    </w:rPr>
                  </w:pPr>
                  <w:r>
                    <w:rPr>
                      <w:rFonts w:ascii="Tw Cen MT" w:hAnsi="Tw Cen MT"/>
                      <w:bCs/>
                      <w:iCs/>
                      <w:sz w:val="20"/>
                      <w:szCs w:val="16"/>
                    </w:rPr>
                    <w:fldChar w:fldCharType="begin">
                      <w:ffData>
                        <w:name w:val="Text1"/>
                        <w:enabled/>
                        <w:calcOnExit w:val="0"/>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p>
              </w:tc>
              <w:tc>
                <w:tcPr>
                  <w:tcW w:w="990" w:type="dxa"/>
                  <w:vAlign w:val="center"/>
                </w:tcPr>
                <w:p w14:paraId="6C3AD07D" w14:textId="74BEA009" w:rsidR="00AF1C19" w:rsidRDefault="00400666" w:rsidP="00D50DCE">
                  <w:pPr>
                    <w:tabs>
                      <w:tab w:val="left" w:pos="690"/>
                      <w:tab w:val="right" w:pos="4014"/>
                      <w:tab w:val="left" w:pos="7722"/>
                      <w:tab w:val="left" w:pos="8532"/>
                      <w:tab w:val="left" w:pos="8802"/>
                    </w:tabs>
                    <w:rPr>
                      <w:rFonts w:ascii="Tw Cen MT" w:hAnsi="Tw Cen MT"/>
                      <w:bCs/>
                      <w:iCs/>
                      <w:sz w:val="20"/>
                      <w:szCs w:val="16"/>
                    </w:rPr>
                  </w:pPr>
                  <w:r>
                    <w:rPr>
                      <w:rFonts w:ascii="Tw Cen MT" w:hAnsi="Tw Cen MT"/>
                      <w:bCs/>
                      <w:iCs/>
                      <w:sz w:val="20"/>
                      <w:szCs w:val="16"/>
                    </w:rPr>
                    <w:fldChar w:fldCharType="begin">
                      <w:ffData>
                        <w:name w:val="Text1"/>
                        <w:enabled/>
                        <w:calcOnExit w:val="0"/>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p>
              </w:tc>
              <w:tc>
                <w:tcPr>
                  <w:tcW w:w="2250" w:type="dxa"/>
                  <w:vAlign w:val="center"/>
                </w:tcPr>
                <w:p w14:paraId="275D4878" w14:textId="608A2CA7" w:rsidR="00AF1C19" w:rsidRDefault="00400666" w:rsidP="00D50DCE">
                  <w:pPr>
                    <w:tabs>
                      <w:tab w:val="left" w:pos="690"/>
                      <w:tab w:val="right" w:pos="4014"/>
                      <w:tab w:val="left" w:pos="7722"/>
                      <w:tab w:val="left" w:pos="8532"/>
                      <w:tab w:val="left" w:pos="8802"/>
                    </w:tabs>
                    <w:rPr>
                      <w:rFonts w:ascii="Tw Cen MT" w:hAnsi="Tw Cen MT"/>
                      <w:bCs/>
                      <w:iCs/>
                      <w:sz w:val="20"/>
                      <w:szCs w:val="16"/>
                    </w:rPr>
                  </w:pPr>
                  <w:r>
                    <w:rPr>
                      <w:rFonts w:ascii="Tw Cen MT" w:hAnsi="Tw Cen MT"/>
                      <w:bCs/>
                      <w:iCs/>
                      <w:sz w:val="20"/>
                      <w:szCs w:val="16"/>
                    </w:rPr>
                    <w:fldChar w:fldCharType="begin">
                      <w:ffData>
                        <w:name w:val="Text1"/>
                        <w:enabled/>
                        <w:calcOnExit w:val="0"/>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p>
              </w:tc>
              <w:tc>
                <w:tcPr>
                  <w:tcW w:w="2239" w:type="dxa"/>
                  <w:vAlign w:val="center"/>
                </w:tcPr>
                <w:p w14:paraId="40B1E8C1" w14:textId="2E7FDFB3" w:rsidR="00AF1C19" w:rsidRDefault="00AB1C53" w:rsidP="00E1402B">
                  <w:pPr>
                    <w:tabs>
                      <w:tab w:val="left" w:pos="528"/>
                      <w:tab w:val="left" w:pos="1338"/>
                      <w:tab w:val="left" w:pos="1428"/>
                      <w:tab w:val="right" w:pos="4014"/>
                      <w:tab w:val="left" w:pos="7722"/>
                      <w:tab w:val="left" w:pos="8532"/>
                      <w:tab w:val="left" w:pos="8802"/>
                    </w:tabs>
                    <w:rPr>
                      <w:rFonts w:ascii="Tw Cen MT" w:hAnsi="Tw Cen MT"/>
                      <w:bCs/>
                      <w:iCs/>
                      <w:sz w:val="20"/>
                      <w:szCs w:val="16"/>
                    </w:rPr>
                  </w:pPr>
                  <w:r w:rsidRPr="00456816">
                    <w:rPr>
                      <w:rFonts w:ascii="Tw Cen MT" w:hAnsi="Tw Cen MT"/>
                      <w:bCs/>
                      <w:iCs/>
                      <w:sz w:val="18"/>
                      <w:szCs w:val="14"/>
                    </w:rPr>
                    <w:fldChar w:fldCharType="begin">
                      <w:ffData>
                        <w:name w:val=""/>
                        <w:enabled/>
                        <w:calcOnExit w:val="0"/>
                        <w:textInput>
                          <w:type w:val="date"/>
                          <w:format w:val="yyyy-MM-dd"/>
                        </w:textInput>
                      </w:ffData>
                    </w:fldChar>
                  </w:r>
                  <w:r w:rsidRPr="00456816">
                    <w:rPr>
                      <w:rFonts w:ascii="Tw Cen MT" w:hAnsi="Tw Cen MT"/>
                      <w:bCs/>
                      <w:iCs/>
                      <w:sz w:val="18"/>
                      <w:szCs w:val="14"/>
                    </w:rPr>
                    <w:instrText xml:space="preserve"> FORMTEXT </w:instrText>
                  </w:r>
                  <w:r w:rsidRPr="00456816">
                    <w:rPr>
                      <w:rFonts w:ascii="Tw Cen MT" w:hAnsi="Tw Cen MT"/>
                      <w:bCs/>
                      <w:iCs/>
                      <w:sz w:val="18"/>
                      <w:szCs w:val="14"/>
                    </w:rPr>
                  </w:r>
                  <w:r w:rsidRPr="00456816">
                    <w:rPr>
                      <w:rFonts w:ascii="Tw Cen MT" w:hAnsi="Tw Cen MT"/>
                      <w:bCs/>
                      <w:iCs/>
                      <w:sz w:val="18"/>
                      <w:szCs w:val="14"/>
                    </w:rPr>
                    <w:fldChar w:fldCharType="separate"/>
                  </w:r>
                  <w:r w:rsidRPr="00456816">
                    <w:rPr>
                      <w:rFonts w:ascii="Tw Cen MT" w:hAnsi="Tw Cen MT"/>
                      <w:bCs/>
                      <w:iCs/>
                      <w:noProof/>
                      <w:sz w:val="18"/>
                      <w:szCs w:val="14"/>
                    </w:rPr>
                    <w:t> </w:t>
                  </w:r>
                  <w:r w:rsidRPr="00456816">
                    <w:rPr>
                      <w:rFonts w:ascii="Tw Cen MT" w:hAnsi="Tw Cen MT"/>
                      <w:bCs/>
                      <w:iCs/>
                      <w:noProof/>
                      <w:sz w:val="18"/>
                      <w:szCs w:val="14"/>
                    </w:rPr>
                    <w:t>YYYY/MM/DD</w:t>
                  </w:r>
                  <w:r w:rsidRPr="00456816">
                    <w:rPr>
                      <w:rFonts w:ascii="Tw Cen MT" w:hAnsi="Tw Cen MT"/>
                      <w:bCs/>
                      <w:iCs/>
                      <w:noProof/>
                      <w:sz w:val="18"/>
                      <w:szCs w:val="14"/>
                    </w:rPr>
                    <w:t> </w:t>
                  </w:r>
                  <w:r w:rsidRPr="00456816">
                    <w:rPr>
                      <w:rFonts w:ascii="Tw Cen MT" w:hAnsi="Tw Cen MT"/>
                      <w:bCs/>
                      <w:iCs/>
                      <w:noProof/>
                      <w:sz w:val="18"/>
                      <w:szCs w:val="14"/>
                    </w:rPr>
                    <w:t> </w:t>
                  </w:r>
                  <w:r w:rsidRPr="00456816">
                    <w:rPr>
                      <w:rFonts w:ascii="Tw Cen MT" w:hAnsi="Tw Cen MT"/>
                      <w:bCs/>
                      <w:iCs/>
                      <w:noProof/>
                      <w:sz w:val="18"/>
                      <w:szCs w:val="14"/>
                    </w:rPr>
                    <w:t> </w:t>
                  </w:r>
                  <w:r w:rsidRPr="00456816">
                    <w:rPr>
                      <w:rFonts w:ascii="Tw Cen MT" w:hAnsi="Tw Cen MT"/>
                      <w:bCs/>
                      <w:iCs/>
                      <w:noProof/>
                      <w:sz w:val="18"/>
                      <w:szCs w:val="14"/>
                    </w:rPr>
                    <w:t> </w:t>
                  </w:r>
                  <w:r w:rsidRPr="00456816">
                    <w:rPr>
                      <w:rFonts w:ascii="Tw Cen MT" w:hAnsi="Tw Cen MT"/>
                      <w:bCs/>
                      <w:iCs/>
                      <w:sz w:val="18"/>
                      <w:szCs w:val="14"/>
                    </w:rPr>
                    <w:fldChar w:fldCharType="end"/>
                  </w:r>
                </w:p>
              </w:tc>
            </w:tr>
            <w:tr w:rsidR="00AF1C19" w14:paraId="2758C9BD" w14:textId="77777777" w:rsidTr="00935EF5">
              <w:trPr>
                <w:trHeight w:val="288"/>
              </w:trPr>
              <w:tc>
                <w:tcPr>
                  <w:tcW w:w="2665" w:type="dxa"/>
                  <w:vAlign w:val="center"/>
                </w:tcPr>
                <w:p w14:paraId="66965233" w14:textId="15A8ACFB" w:rsidR="00AF1C19" w:rsidRDefault="00400666" w:rsidP="00D50DCE">
                  <w:pPr>
                    <w:tabs>
                      <w:tab w:val="left" w:pos="690"/>
                      <w:tab w:val="right" w:pos="4014"/>
                      <w:tab w:val="left" w:pos="7722"/>
                      <w:tab w:val="left" w:pos="8532"/>
                      <w:tab w:val="left" w:pos="8802"/>
                    </w:tabs>
                    <w:rPr>
                      <w:rFonts w:ascii="Tw Cen MT" w:hAnsi="Tw Cen MT"/>
                      <w:bCs/>
                      <w:iCs/>
                      <w:sz w:val="20"/>
                      <w:szCs w:val="16"/>
                    </w:rPr>
                  </w:pPr>
                  <w:r>
                    <w:rPr>
                      <w:rFonts w:ascii="Tw Cen MT" w:hAnsi="Tw Cen MT"/>
                      <w:bCs/>
                      <w:iCs/>
                      <w:sz w:val="20"/>
                      <w:szCs w:val="16"/>
                    </w:rPr>
                    <w:fldChar w:fldCharType="begin">
                      <w:ffData>
                        <w:name w:val="Text1"/>
                        <w:enabled/>
                        <w:calcOnExit w:val="0"/>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p>
              </w:tc>
              <w:tc>
                <w:tcPr>
                  <w:tcW w:w="2610" w:type="dxa"/>
                  <w:vAlign w:val="center"/>
                </w:tcPr>
                <w:p w14:paraId="2FDC6ECE" w14:textId="0C6B4007" w:rsidR="00AF1C19" w:rsidRDefault="00400666" w:rsidP="00D50DCE">
                  <w:pPr>
                    <w:tabs>
                      <w:tab w:val="left" w:pos="690"/>
                      <w:tab w:val="right" w:pos="4014"/>
                      <w:tab w:val="left" w:pos="7722"/>
                      <w:tab w:val="left" w:pos="8532"/>
                      <w:tab w:val="left" w:pos="8802"/>
                    </w:tabs>
                    <w:rPr>
                      <w:rFonts w:ascii="Tw Cen MT" w:hAnsi="Tw Cen MT"/>
                      <w:bCs/>
                      <w:iCs/>
                      <w:sz w:val="20"/>
                      <w:szCs w:val="16"/>
                    </w:rPr>
                  </w:pPr>
                  <w:r>
                    <w:rPr>
                      <w:rFonts w:ascii="Tw Cen MT" w:hAnsi="Tw Cen MT"/>
                      <w:bCs/>
                      <w:iCs/>
                      <w:sz w:val="20"/>
                      <w:szCs w:val="16"/>
                    </w:rPr>
                    <w:fldChar w:fldCharType="begin">
                      <w:ffData>
                        <w:name w:val="Text1"/>
                        <w:enabled/>
                        <w:calcOnExit w:val="0"/>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p>
              </w:tc>
              <w:tc>
                <w:tcPr>
                  <w:tcW w:w="990" w:type="dxa"/>
                  <w:vAlign w:val="center"/>
                </w:tcPr>
                <w:p w14:paraId="3693AD7A" w14:textId="500E6218" w:rsidR="00AF1C19" w:rsidRDefault="00400666" w:rsidP="00D50DCE">
                  <w:pPr>
                    <w:tabs>
                      <w:tab w:val="left" w:pos="690"/>
                      <w:tab w:val="right" w:pos="4014"/>
                      <w:tab w:val="left" w:pos="7722"/>
                      <w:tab w:val="left" w:pos="8532"/>
                      <w:tab w:val="left" w:pos="8802"/>
                    </w:tabs>
                    <w:rPr>
                      <w:rFonts w:ascii="Tw Cen MT" w:hAnsi="Tw Cen MT"/>
                      <w:bCs/>
                      <w:iCs/>
                      <w:sz w:val="20"/>
                      <w:szCs w:val="16"/>
                    </w:rPr>
                  </w:pPr>
                  <w:r>
                    <w:rPr>
                      <w:rFonts w:ascii="Tw Cen MT" w:hAnsi="Tw Cen MT"/>
                      <w:bCs/>
                      <w:iCs/>
                      <w:sz w:val="20"/>
                      <w:szCs w:val="16"/>
                    </w:rPr>
                    <w:fldChar w:fldCharType="begin">
                      <w:ffData>
                        <w:name w:val="Text1"/>
                        <w:enabled/>
                        <w:calcOnExit w:val="0"/>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p>
              </w:tc>
              <w:tc>
                <w:tcPr>
                  <w:tcW w:w="2250" w:type="dxa"/>
                  <w:vAlign w:val="center"/>
                </w:tcPr>
                <w:p w14:paraId="5A72F696" w14:textId="2FDFE700" w:rsidR="00AF1C19" w:rsidRDefault="00400666" w:rsidP="00D50DCE">
                  <w:pPr>
                    <w:tabs>
                      <w:tab w:val="left" w:pos="690"/>
                      <w:tab w:val="right" w:pos="4014"/>
                      <w:tab w:val="left" w:pos="7722"/>
                      <w:tab w:val="left" w:pos="8532"/>
                      <w:tab w:val="left" w:pos="8802"/>
                    </w:tabs>
                    <w:rPr>
                      <w:rFonts w:ascii="Tw Cen MT" w:hAnsi="Tw Cen MT"/>
                      <w:bCs/>
                      <w:iCs/>
                      <w:sz w:val="20"/>
                      <w:szCs w:val="16"/>
                    </w:rPr>
                  </w:pPr>
                  <w:r>
                    <w:rPr>
                      <w:rFonts w:ascii="Tw Cen MT" w:hAnsi="Tw Cen MT"/>
                      <w:bCs/>
                      <w:iCs/>
                      <w:sz w:val="20"/>
                      <w:szCs w:val="16"/>
                    </w:rPr>
                    <w:fldChar w:fldCharType="begin">
                      <w:ffData>
                        <w:name w:val="Text1"/>
                        <w:enabled/>
                        <w:calcOnExit w:val="0"/>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p>
              </w:tc>
              <w:tc>
                <w:tcPr>
                  <w:tcW w:w="2239" w:type="dxa"/>
                  <w:vAlign w:val="center"/>
                </w:tcPr>
                <w:p w14:paraId="076ACD76" w14:textId="25797CB9" w:rsidR="00AF1C19" w:rsidRDefault="00AB1C53" w:rsidP="00E1402B">
                  <w:pPr>
                    <w:tabs>
                      <w:tab w:val="left" w:pos="528"/>
                      <w:tab w:val="left" w:pos="1338"/>
                      <w:tab w:val="left" w:pos="1428"/>
                      <w:tab w:val="right" w:pos="4014"/>
                      <w:tab w:val="left" w:pos="7722"/>
                      <w:tab w:val="left" w:pos="8532"/>
                      <w:tab w:val="left" w:pos="8802"/>
                    </w:tabs>
                    <w:rPr>
                      <w:rFonts w:ascii="Tw Cen MT" w:hAnsi="Tw Cen MT"/>
                      <w:bCs/>
                      <w:iCs/>
                      <w:sz w:val="20"/>
                      <w:szCs w:val="16"/>
                    </w:rPr>
                  </w:pPr>
                  <w:r w:rsidRPr="00456816">
                    <w:rPr>
                      <w:rFonts w:ascii="Tw Cen MT" w:hAnsi="Tw Cen MT"/>
                      <w:bCs/>
                      <w:iCs/>
                      <w:sz w:val="18"/>
                      <w:szCs w:val="14"/>
                    </w:rPr>
                    <w:fldChar w:fldCharType="begin">
                      <w:ffData>
                        <w:name w:val=""/>
                        <w:enabled/>
                        <w:calcOnExit w:val="0"/>
                        <w:textInput>
                          <w:type w:val="date"/>
                          <w:format w:val="yyyy-MM-dd"/>
                        </w:textInput>
                      </w:ffData>
                    </w:fldChar>
                  </w:r>
                  <w:r w:rsidRPr="00456816">
                    <w:rPr>
                      <w:rFonts w:ascii="Tw Cen MT" w:hAnsi="Tw Cen MT"/>
                      <w:bCs/>
                      <w:iCs/>
                      <w:sz w:val="18"/>
                      <w:szCs w:val="14"/>
                    </w:rPr>
                    <w:instrText xml:space="preserve"> FORMTEXT </w:instrText>
                  </w:r>
                  <w:r w:rsidRPr="00456816">
                    <w:rPr>
                      <w:rFonts w:ascii="Tw Cen MT" w:hAnsi="Tw Cen MT"/>
                      <w:bCs/>
                      <w:iCs/>
                      <w:sz w:val="18"/>
                      <w:szCs w:val="14"/>
                    </w:rPr>
                  </w:r>
                  <w:r w:rsidRPr="00456816">
                    <w:rPr>
                      <w:rFonts w:ascii="Tw Cen MT" w:hAnsi="Tw Cen MT"/>
                      <w:bCs/>
                      <w:iCs/>
                      <w:sz w:val="18"/>
                      <w:szCs w:val="14"/>
                    </w:rPr>
                    <w:fldChar w:fldCharType="separate"/>
                  </w:r>
                  <w:r w:rsidRPr="00456816">
                    <w:rPr>
                      <w:rFonts w:ascii="Tw Cen MT" w:hAnsi="Tw Cen MT"/>
                      <w:bCs/>
                      <w:iCs/>
                      <w:noProof/>
                      <w:sz w:val="18"/>
                      <w:szCs w:val="14"/>
                    </w:rPr>
                    <w:t> </w:t>
                  </w:r>
                  <w:r w:rsidRPr="00456816">
                    <w:rPr>
                      <w:rFonts w:ascii="Tw Cen MT" w:hAnsi="Tw Cen MT"/>
                      <w:bCs/>
                      <w:iCs/>
                      <w:noProof/>
                      <w:sz w:val="18"/>
                      <w:szCs w:val="14"/>
                    </w:rPr>
                    <w:t>YYYY/MM/DD</w:t>
                  </w:r>
                  <w:r w:rsidRPr="00456816">
                    <w:rPr>
                      <w:rFonts w:ascii="Tw Cen MT" w:hAnsi="Tw Cen MT"/>
                      <w:bCs/>
                      <w:iCs/>
                      <w:noProof/>
                      <w:sz w:val="18"/>
                      <w:szCs w:val="14"/>
                    </w:rPr>
                    <w:t> </w:t>
                  </w:r>
                  <w:r w:rsidRPr="00456816">
                    <w:rPr>
                      <w:rFonts w:ascii="Tw Cen MT" w:hAnsi="Tw Cen MT"/>
                      <w:bCs/>
                      <w:iCs/>
                      <w:noProof/>
                      <w:sz w:val="18"/>
                      <w:szCs w:val="14"/>
                    </w:rPr>
                    <w:t> </w:t>
                  </w:r>
                  <w:r w:rsidRPr="00456816">
                    <w:rPr>
                      <w:rFonts w:ascii="Tw Cen MT" w:hAnsi="Tw Cen MT"/>
                      <w:bCs/>
                      <w:iCs/>
                      <w:noProof/>
                      <w:sz w:val="18"/>
                      <w:szCs w:val="14"/>
                    </w:rPr>
                    <w:t> </w:t>
                  </w:r>
                  <w:r w:rsidRPr="00456816">
                    <w:rPr>
                      <w:rFonts w:ascii="Tw Cen MT" w:hAnsi="Tw Cen MT"/>
                      <w:bCs/>
                      <w:iCs/>
                      <w:noProof/>
                      <w:sz w:val="18"/>
                      <w:szCs w:val="14"/>
                    </w:rPr>
                    <w:t> </w:t>
                  </w:r>
                  <w:r w:rsidRPr="00456816">
                    <w:rPr>
                      <w:rFonts w:ascii="Tw Cen MT" w:hAnsi="Tw Cen MT"/>
                      <w:bCs/>
                      <w:iCs/>
                      <w:sz w:val="18"/>
                      <w:szCs w:val="14"/>
                    </w:rPr>
                    <w:fldChar w:fldCharType="end"/>
                  </w:r>
                </w:p>
              </w:tc>
            </w:tr>
          </w:tbl>
          <w:p w14:paraId="26913926" w14:textId="16464987" w:rsidR="00D36A82" w:rsidRPr="00D50DCE" w:rsidRDefault="00D36A82" w:rsidP="00D50DCE">
            <w:pPr>
              <w:tabs>
                <w:tab w:val="left" w:pos="690"/>
                <w:tab w:val="right" w:pos="4014"/>
                <w:tab w:val="left" w:pos="7722"/>
                <w:tab w:val="left" w:pos="8532"/>
                <w:tab w:val="left" w:pos="8802"/>
              </w:tabs>
              <w:rPr>
                <w:rFonts w:ascii="Tw Cen MT" w:hAnsi="Tw Cen MT"/>
                <w:bCs/>
                <w:iCs/>
                <w:sz w:val="20"/>
                <w:szCs w:val="16"/>
              </w:rPr>
            </w:pPr>
          </w:p>
        </w:tc>
      </w:tr>
    </w:tbl>
    <w:p w14:paraId="04F321E7" w14:textId="77777777" w:rsidR="007A3271" w:rsidRDefault="007A3271">
      <w:r>
        <w:br w:type="page"/>
      </w:r>
    </w:p>
    <w:tbl>
      <w:tblPr>
        <w:tblW w:w="10998" w:type="dxa"/>
        <w:tblInd w:w="-720" w:type="dxa"/>
        <w:tblLayout w:type="fixed"/>
        <w:tblLook w:val="0000" w:firstRow="0" w:lastRow="0" w:firstColumn="0" w:lastColumn="0" w:noHBand="0" w:noVBand="0"/>
      </w:tblPr>
      <w:tblGrid>
        <w:gridCol w:w="18"/>
        <w:gridCol w:w="6089"/>
        <w:gridCol w:w="4693"/>
        <w:gridCol w:w="180"/>
        <w:gridCol w:w="18"/>
      </w:tblGrid>
      <w:tr w:rsidR="00676AED" w:rsidRPr="005D3C65" w14:paraId="392D0F75" w14:textId="77777777" w:rsidTr="00EF1F62">
        <w:trPr>
          <w:gridBefore w:val="1"/>
          <w:gridAfter w:val="2"/>
          <w:wBefore w:w="18" w:type="dxa"/>
          <w:wAfter w:w="198" w:type="dxa"/>
          <w:cantSplit/>
          <w:trHeight w:val="179"/>
        </w:trPr>
        <w:tc>
          <w:tcPr>
            <w:tcW w:w="10782" w:type="dxa"/>
            <w:gridSpan w:val="2"/>
          </w:tcPr>
          <w:p w14:paraId="3AA0781F" w14:textId="4A7922BD" w:rsidR="00676AED" w:rsidRPr="005D3C65" w:rsidRDefault="00676AED" w:rsidP="00FC65D7">
            <w:pPr>
              <w:rPr>
                <w:rFonts w:ascii="Tw Cen MT" w:hAnsi="Tw Cen MT"/>
                <w:sz w:val="16"/>
              </w:rPr>
            </w:pPr>
            <w:r w:rsidRPr="00C711F4">
              <w:rPr>
                <w:rFonts w:ascii="Tw Cen MT" w:hAnsi="Tw Cen MT"/>
                <w:b/>
                <w:iCs/>
                <w:sz w:val="24"/>
                <w:szCs w:val="24"/>
              </w:rPr>
              <w:lastRenderedPageBreak/>
              <w:t xml:space="preserve">PART </w:t>
            </w:r>
            <w:r>
              <w:rPr>
                <w:rFonts w:ascii="Tw Cen MT" w:hAnsi="Tw Cen MT"/>
                <w:b/>
                <w:iCs/>
                <w:sz w:val="24"/>
                <w:szCs w:val="24"/>
              </w:rPr>
              <w:t>2</w:t>
            </w:r>
            <w:r w:rsidRPr="00C711F4">
              <w:rPr>
                <w:rFonts w:ascii="Tw Cen MT" w:hAnsi="Tw Cen MT"/>
                <w:b/>
                <w:iCs/>
                <w:sz w:val="24"/>
                <w:szCs w:val="24"/>
              </w:rPr>
              <w:t xml:space="preserve"> – </w:t>
            </w:r>
            <w:r>
              <w:rPr>
                <w:rFonts w:ascii="Tw Cen MT" w:hAnsi="Tw Cen MT"/>
                <w:b/>
                <w:iCs/>
                <w:sz w:val="24"/>
                <w:szCs w:val="24"/>
              </w:rPr>
              <w:t>TERMS and CONDITIONS</w:t>
            </w:r>
          </w:p>
        </w:tc>
      </w:tr>
      <w:tr w:rsidR="00CD23E6" w:rsidRPr="005D3C65" w14:paraId="24341EE8" w14:textId="77777777" w:rsidTr="00EF1F62">
        <w:trPr>
          <w:gridAfter w:val="1"/>
          <w:wAfter w:w="18" w:type="dxa"/>
          <w:cantSplit/>
          <w:trHeight w:val="358"/>
        </w:trPr>
        <w:tc>
          <w:tcPr>
            <w:tcW w:w="10980" w:type="dxa"/>
            <w:gridSpan w:val="4"/>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14:paraId="606BD76B" w14:textId="10F6063E" w:rsidR="00CD23E6" w:rsidRPr="00C711F4" w:rsidRDefault="00CD23E6" w:rsidP="00E90EAF">
            <w:pPr>
              <w:tabs>
                <w:tab w:val="right" w:pos="4014"/>
                <w:tab w:val="left" w:pos="7722"/>
                <w:tab w:val="left" w:pos="8532"/>
                <w:tab w:val="left" w:pos="8802"/>
              </w:tabs>
              <w:rPr>
                <w:rFonts w:ascii="Tw Cen MT" w:hAnsi="Tw Cen MT"/>
                <w:b/>
                <w:bCs/>
                <w:szCs w:val="22"/>
              </w:rPr>
            </w:pPr>
            <w:r w:rsidRPr="00C711F4">
              <w:rPr>
                <w:rFonts w:ascii="Tw Cen MT" w:hAnsi="Tw Cen MT"/>
                <w:b/>
                <w:bCs/>
                <w:szCs w:val="22"/>
              </w:rPr>
              <w:t>A. Termination of Benefits</w:t>
            </w:r>
          </w:p>
        </w:tc>
      </w:tr>
      <w:tr w:rsidR="00CD23E6" w:rsidRPr="00CD23E6" w14:paraId="51995C56" w14:textId="77777777" w:rsidTr="00EF1F62">
        <w:trPr>
          <w:gridAfter w:val="1"/>
          <w:wAfter w:w="18" w:type="dxa"/>
          <w:cantSplit/>
          <w:trHeight w:val="1132"/>
        </w:trPr>
        <w:tc>
          <w:tcPr>
            <w:tcW w:w="10980" w:type="dxa"/>
            <w:gridSpan w:val="4"/>
            <w:tcBorders>
              <w:top w:val="single" w:sz="4" w:space="0" w:color="auto"/>
              <w:left w:val="single" w:sz="8" w:space="0" w:color="auto"/>
              <w:right w:val="single" w:sz="8" w:space="0" w:color="auto"/>
            </w:tcBorders>
          </w:tcPr>
          <w:p w14:paraId="7E7CE489" w14:textId="113150BA" w:rsidR="00CD23E6" w:rsidRPr="00C711F4" w:rsidRDefault="00CD23E6" w:rsidP="00870BAD">
            <w:pPr>
              <w:pStyle w:val="Header"/>
              <w:tabs>
                <w:tab w:val="clear" w:pos="4320"/>
                <w:tab w:val="left" w:pos="0"/>
              </w:tabs>
              <w:spacing w:before="60"/>
              <w:ind w:left="-14" w:firstLine="14"/>
              <w:rPr>
                <w:rFonts w:ascii="Tw Cen MT" w:hAnsi="Tw Cen MT"/>
                <w:sz w:val="18"/>
                <w:szCs w:val="18"/>
                <w:lang w:val="en-CA"/>
              </w:rPr>
            </w:pPr>
            <w:r w:rsidRPr="00C711F4">
              <w:rPr>
                <w:rFonts w:ascii="Tw Cen MT" w:hAnsi="Tw Cen MT"/>
                <w:sz w:val="18"/>
                <w:szCs w:val="18"/>
                <w:lang w:val="en-CA"/>
              </w:rPr>
              <w:t>I understand that once enrol</w:t>
            </w:r>
            <w:r w:rsidR="009735D6">
              <w:rPr>
                <w:rFonts w:ascii="Tw Cen MT" w:hAnsi="Tw Cen MT"/>
                <w:sz w:val="18"/>
                <w:szCs w:val="18"/>
                <w:lang w:val="en-CA"/>
              </w:rPr>
              <w:t>l</w:t>
            </w:r>
            <w:r w:rsidRPr="00C711F4">
              <w:rPr>
                <w:rFonts w:ascii="Tw Cen MT" w:hAnsi="Tw Cen MT"/>
                <w:sz w:val="18"/>
                <w:szCs w:val="18"/>
                <w:lang w:val="en-CA"/>
              </w:rPr>
              <w:t>ed, my coverage will remain in place until the earliest of the following dates:</w:t>
            </w:r>
          </w:p>
          <w:p w14:paraId="06862B66" w14:textId="742A21FD" w:rsidR="00CD23E6" w:rsidRPr="00C711F4" w:rsidRDefault="00CD23E6" w:rsidP="00870BAD">
            <w:pPr>
              <w:pStyle w:val="Header"/>
              <w:numPr>
                <w:ilvl w:val="0"/>
                <w:numId w:val="7"/>
              </w:numPr>
              <w:tabs>
                <w:tab w:val="clear" w:pos="4320"/>
                <w:tab w:val="clear" w:pos="8640"/>
                <w:tab w:val="left" w:pos="384"/>
              </w:tabs>
              <w:spacing w:before="60"/>
              <w:ind w:left="-14" w:firstLine="14"/>
              <w:rPr>
                <w:rFonts w:ascii="Tw Cen MT" w:hAnsi="Tw Cen MT"/>
                <w:sz w:val="18"/>
                <w:szCs w:val="18"/>
                <w:lang w:val="en-CA"/>
              </w:rPr>
            </w:pPr>
            <w:r w:rsidRPr="00C711F4">
              <w:rPr>
                <w:rFonts w:ascii="Tw Cen MT" w:hAnsi="Tw Cen MT"/>
                <w:sz w:val="18"/>
                <w:szCs w:val="18"/>
                <w:lang w:val="en-CA"/>
              </w:rPr>
              <w:t xml:space="preserve">the date the policy or plan </w:t>
            </w:r>
            <w:r w:rsidR="00681045" w:rsidRPr="00C711F4">
              <w:rPr>
                <w:rFonts w:ascii="Tw Cen MT" w:hAnsi="Tw Cen MT"/>
                <w:sz w:val="18"/>
                <w:szCs w:val="18"/>
                <w:lang w:val="en-CA"/>
              </w:rPr>
              <w:t>expires</w:t>
            </w:r>
          </w:p>
          <w:p w14:paraId="180F980C" w14:textId="0F66D38F" w:rsidR="00CD23E6" w:rsidRPr="00C711F4" w:rsidRDefault="00CD23E6" w:rsidP="00681045">
            <w:pPr>
              <w:pStyle w:val="Header"/>
              <w:numPr>
                <w:ilvl w:val="0"/>
                <w:numId w:val="7"/>
              </w:numPr>
              <w:tabs>
                <w:tab w:val="clear" w:pos="4320"/>
                <w:tab w:val="clear" w:pos="8640"/>
                <w:tab w:val="left" w:pos="384"/>
              </w:tabs>
              <w:ind w:left="-14" w:firstLine="14"/>
              <w:rPr>
                <w:rFonts w:ascii="Tw Cen MT" w:hAnsi="Tw Cen MT"/>
                <w:sz w:val="18"/>
                <w:szCs w:val="18"/>
                <w:lang w:val="en-CA"/>
              </w:rPr>
            </w:pPr>
            <w:r w:rsidRPr="00C711F4">
              <w:rPr>
                <w:rFonts w:ascii="Tw Cen MT" w:hAnsi="Tw Cen MT"/>
                <w:sz w:val="18"/>
                <w:szCs w:val="18"/>
                <w:lang w:val="en-CA"/>
              </w:rPr>
              <w:t>the first premium due date for which payment is not made</w:t>
            </w:r>
          </w:p>
          <w:p w14:paraId="7E92677F" w14:textId="22C49D1B" w:rsidR="00681045" w:rsidRPr="00870BAD" w:rsidRDefault="00681045" w:rsidP="00681045">
            <w:pPr>
              <w:pStyle w:val="Header"/>
              <w:numPr>
                <w:ilvl w:val="0"/>
                <w:numId w:val="7"/>
              </w:numPr>
              <w:tabs>
                <w:tab w:val="clear" w:pos="4320"/>
                <w:tab w:val="clear" w:pos="8640"/>
                <w:tab w:val="left" w:pos="384"/>
              </w:tabs>
              <w:ind w:left="-14" w:firstLine="14"/>
              <w:rPr>
                <w:rFonts w:ascii="Tw Cen MT" w:hAnsi="Tw Cen MT"/>
                <w:sz w:val="18"/>
                <w:szCs w:val="18"/>
                <w:lang w:val="en-CA"/>
              </w:rPr>
            </w:pPr>
            <w:r w:rsidRPr="00C711F4">
              <w:rPr>
                <w:rFonts w:ascii="Tw Cen MT" w:hAnsi="Tw Cen MT"/>
                <w:sz w:val="18"/>
                <w:szCs w:val="18"/>
                <w:lang w:val="en-CA"/>
              </w:rPr>
              <w:t>the date I request termination of coverage</w:t>
            </w:r>
          </w:p>
        </w:tc>
      </w:tr>
      <w:tr w:rsidR="00CD23E6" w:rsidRPr="00CD23E6" w14:paraId="77D697C9" w14:textId="77777777" w:rsidTr="00EF1F62">
        <w:trPr>
          <w:gridAfter w:val="1"/>
          <w:wAfter w:w="18" w:type="dxa"/>
          <w:cantSplit/>
          <w:trHeight w:val="392"/>
        </w:trPr>
        <w:tc>
          <w:tcPr>
            <w:tcW w:w="10980" w:type="dxa"/>
            <w:gridSpan w:val="4"/>
            <w:tcBorders>
              <w:left w:val="single" w:sz="8" w:space="0" w:color="auto"/>
              <w:bottom w:val="single" w:sz="4" w:space="0" w:color="auto"/>
              <w:right w:val="single" w:sz="8" w:space="0" w:color="auto"/>
            </w:tcBorders>
          </w:tcPr>
          <w:p w14:paraId="6A71F027" w14:textId="781033EC" w:rsidR="00CD23E6" w:rsidRPr="00C711F4" w:rsidRDefault="00CD23E6" w:rsidP="00CD23E6">
            <w:pPr>
              <w:rPr>
                <w:rFonts w:ascii="Tw Cen MT" w:hAnsi="Tw Cen MT"/>
                <w:sz w:val="18"/>
                <w:szCs w:val="18"/>
                <w:lang w:val="en-CA"/>
              </w:rPr>
            </w:pPr>
            <w:r w:rsidRPr="00C711F4">
              <w:rPr>
                <w:rFonts w:ascii="Tw Cen MT" w:hAnsi="Tw Cen MT"/>
                <w:sz w:val="18"/>
                <w:szCs w:val="18"/>
                <w:lang w:val="en-CA"/>
              </w:rPr>
              <w:t>I understand that once my dependants are enrol</w:t>
            </w:r>
            <w:r w:rsidR="003C63F8">
              <w:rPr>
                <w:rFonts w:ascii="Tw Cen MT" w:hAnsi="Tw Cen MT"/>
                <w:sz w:val="18"/>
                <w:szCs w:val="18"/>
                <w:lang w:val="en-CA"/>
              </w:rPr>
              <w:t>l</w:t>
            </w:r>
            <w:r w:rsidRPr="00C711F4">
              <w:rPr>
                <w:rFonts w:ascii="Tw Cen MT" w:hAnsi="Tw Cen MT"/>
                <w:sz w:val="18"/>
                <w:szCs w:val="18"/>
                <w:lang w:val="en-CA"/>
              </w:rPr>
              <w:t xml:space="preserve">ed, their coverage will remain in place until the earliest of the following dates: </w:t>
            </w:r>
          </w:p>
          <w:p w14:paraId="5A88A70A" w14:textId="781F35EB" w:rsidR="00CD23E6" w:rsidRPr="00C711F4" w:rsidRDefault="00CD23E6" w:rsidP="00870BAD">
            <w:pPr>
              <w:numPr>
                <w:ilvl w:val="0"/>
                <w:numId w:val="8"/>
              </w:numPr>
              <w:spacing w:before="60"/>
              <w:rPr>
                <w:rFonts w:ascii="Tw Cen MT" w:hAnsi="Tw Cen MT"/>
                <w:sz w:val="18"/>
                <w:szCs w:val="18"/>
                <w:lang w:val="en-CA"/>
              </w:rPr>
            </w:pPr>
            <w:r w:rsidRPr="00C711F4">
              <w:rPr>
                <w:rFonts w:ascii="Tw Cen MT" w:hAnsi="Tw Cen MT"/>
                <w:sz w:val="18"/>
                <w:szCs w:val="18"/>
                <w:lang w:val="en-CA"/>
              </w:rPr>
              <w:t xml:space="preserve">the date my coverage </w:t>
            </w:r>
            <w:r w:rsidR="00681045" w:rsidRPr="00C711F4">
              <w:rPr>
                <w:rFonts w:ascii="Tw Cen MT" w:hAnsi="Tw Cen MT"/>
                <w:sz w:val="18"/>
                <w:szCs w:val="18"/>
                <w:lang w:val="en-CA"/>
              </w:rPr>
              <w:t>expires</w:t>
            </w:r>
          </w:p>
          <w:p w14:paraId="477D110F" w14:textId="6064762D" w:rsidR="00CD23E6" w:rsidRPr="00C711F4" w:rsidRDefault="00CD23E6" w:rsidP="00CD23E6">
            <w:pPr>
              <w:numPr>
                <w:ilvl w:val="0"/>
                <w:numId w:val="9"/>
              </w:numPr>
              <w:rPr>
                <w:rFonts w:ascii="Tw Cen MT" w:hAnsi="Tw Cen MT"/>
                <w:sz w:val="18"/>
                <w:szCs w:val="18"/>
                <w:lang w:val="en-CA"/>
              </w:rPr>
            </w:pPr>
            <w:r w:rsidRPr="00C711F4">
              <w:rPr>
                <w:rFonts w:ascii="Tw Cen MT" w:hAnsi="Tw Cen MT"/>
                <w:sz w:val="18"/>
                <w:szCs w:val="18"/>
                <w:lang w:val="en-CA"/>
              </w:rPr>
              <w:t>the date my spouse ceases to be eligible under the definition of dependant</w:t>
            </w:r>
          </w:p>
          <w:p w14:paraId="240451E7" w14:textId="0916754B" w:rsidR="00CD23E6" w:rsidRPr="00C711F4" w:rsidRDefault="00CD23E6" w:rsidP="00CD23E6">
            <w:pPr>
              <w:numPr>
                <w:ilvl w:val="0"/>
                <w:numId w:val="10"/>
              </w:numPr>
              <w:rPr>
                <w:rFonts w:ascii="Tw Cen MT" w:hAnsi="Tw Cen MT"/>
                <w:sz w:val="18"/>
                <w:szCs w:val="18"/>
                <w:lang w:val="en-CA"/>
              </w:rPr>
            </w:pPr>
            <w:r w:rsidRPr="00C711F4">
              <w:rPr>
                <w:rFonts w:ascii="Tw Cen MT" w:hAnsi="Tw Cen MT"/>
                <w:sz w:val="18"/>
                <w:szCs w:val="18"/>
                <w:lang w:val="en-CA"/>
              </w:rPr>
              <w:t>the date my dependent child ceases to be eligible under the definition of dependant</w:t>
            </w:r>
          </w:p>
          <w:p w14:paraId="429F6446" w14:textId="65C78AEE" w:rsidR="00CD23E6" w:rsidRPr="00D928F1" w:rsidRDefault="00CD23E6" w:rsidP="00870BAD">
            <w:pPr>
              <w:numPr>
                <w:ilvl w:val="0"/>
                <w:numId w:val="10"/>
              </w:numPr>
              <w:spacing w:after="120"/>
              <w:rPr>
                <w:rFonts w:ascii="Tw Cen MT" w:hAnsi="Tw Cen MT"/>
                <w:sz w:val="18"/>
                <w:szCs w:val="18"/>
                <w:lang w:val="en-CA"/>
              </w:rPr>
            </w:pPr>
            <w:r w:rsidRPr="00C711F4">
              <w:rPr>
                <w:rFonts w:ascii="Tw Cen MT" w:hAnsi="Tw Cen MT"/>
                <w:sz w:val="18"/>
                <w:szCs w:val="18"/>
                <w:lang w:val="en-CA"/>
              </w:rPr>
              <w:t>the date I request terminat</w:t>
            </w:r>
            <w:r w:rsidR="00BF4D9F" w:rsidRPr="00C711F4">
              <w:rPr>
                <w:rFonts w:ascii="Tw Cen MT" w:hAnsi="Tw Cen MT"/>
                <w:sz w:val="18"/>
                <w:szCs w:val="18"/>
                <w:lang w:val="en-CA"/>
              </w:rPr>
              <w:t>ion</w:t>
            </w:r>
            <w:r w:rsidRPr="00C711F4">
              <w:rPr>
                <w:rFonts w:ascii="Tw Cen MT" w:hAnsi="Tw Cen MT"/>
                <w:sz w:val="18"/>
                <w:szCs w:val="18"/>
                <w:lang w:val="en-CA"/>
              </w:rPr>
              <w:t xml:space="preserve"> of coverage</w:t>
            </w:r>
          </w:p>
        </w:tc>
      </w:tr>
      <w:tr w:rsidR="00CD23E6" w:rsidRPr="00CD23E6" w14:paraId="112F165F" w14:textId="77777777" w:rsidTr="00EF1F62">
        <w:tblPrEx>
          <w:jc w:val="center"/>
          <w:tblInd w:w="0" w:type="dxa"/>
        </w:tblPrEx>
        <w:trPr>
          <w:gridAfter w:val="1"/>
          <w:wAfter w:w="18" w:type="dxa"/>
          <w:cantSplit/>
          <w:trHeight w:val="392"/>
          <w:jc w:val="center"/>
        </w:trPr>
        <w:tc>
          <w:tcPr>
            <w:tcW w:w="10980" w:type="dxa"/>
            <w:gridSpan w:val="4"/>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4B72E103" w14:textId="0DB3E0B5" w:rsidR="00CD23E6" w:rsidRPr="00C711F4" w:rsidRDefault="00CD23E6" w:rsidP="00CD23E6">
            <w:pPr>
              <w:rPr>
                <w:rFonts w:ascii="Tw Cen MT" w:hAnsi="Tw Cen MT"/>
                <w:szCs w:val="22"/>
                <w:lang w:val="en-CA"/>
              </w:rPr>
            </w:pPr>
            <w:r w:rsidRPr="00C711F4">
              <w:rPr>
                <w:rFonts w:ascii="Tw Cen MT" w:hAnsi="Tw Cen MT"/>
                <w:b/>
                <w:bCs/>
                <w:szCs w:val="22"/>
              </w:rPr>
              <w:t>B. Premiums</w:t>
            </w:r>
          </w:p>
        </w:tc>
      </w:tr>
      <w:tr w:rsidR="00CD23E6" w:rsidRPr="00CD23E6" w14:paraId="71675689" w14:textId="77777777" w:rsidTr="00EF1F62">
        <w:tblPrEx>
          <w:jc w:val="center"/>
          <w:tblInd w:w="0" w:type="dxa"/>
        </w:tblPrEx>
        <w:trPr>
          <w:gridAfter w:val="1"/>
          <w:wAfter w:w="18" w:type="dxa"/>
          <w:cantSplit/>
          <w:trHeight w:val="392"/>
          <w:jc w:val="center"/>
        </w:trPr>
        <w:tc>
          <w:tcPr>
            <w:tcW w:w="10980" w:type="dxa"/>
            <w:gridSpan w:val="4"/>
            <w:tcBorders>
              <w:top w:val="single" w:sz="4" w:space="0" w:color="auto"/>
              <w:left w:val="single" w:sz="8" w:space="0" w:color="auto"/>
              <w:right w:val="single" w:sz="8" w:space="0" w:color="auto"/>
            </w:tcBorders>
            <w:shd w:val="clear" w:color="auto" w:fill="auto"/>
            <w:vAlign w:val="center"/>
          </w:tcPr>
          <w:p w14:paraId="1C00A4EF" w14:textId="77777777" w:rsidR="00CD23E6" w:rsidRPr="00C711F4" w:rsidRDefault="00CD23E6" w:rsidP="00CD23E6">
            <w:pPr>
              <w:tabs>
                <w:tab w:val="left" w:pos="-120"/>
                <w:tab w:val="left" w:pos="600"/>
                <w:tab w:val="left" w:pos="1320"/>
                <w:tab w:val="left" w:pos="2040"/>
                <w:tab w:val="left" w:pos="2760"/>
              </w:tabs>
              <w:suppressAutoHyphens/>
              <w:spacing w:before="60"/>
              <w:rPr>
                <w:rFonts w:ascii="Tw Cen MT" w:hAnsi="Tw Cen MT"/>
                <w:b/>
                <w:sz w:val="18"/>
                <w:szCs w:val="18"/>
                <w:lang w:val="en-CA"/>
              </w:rPr>
            </w:pPr>
            <w:r w:rsidRPr="00C711F4">
              <w:rPr>
                <w:rFonts w:ascii="Tw Cen MT" w:hAnsi="Tw Cen MT"/>
                <w:b/>
                <w:sz w:val="18"/>
                <w:szCs w:val="18"/>
                <w:lang w:val="en-CA"/>
              </w:rPr>
              <w:t>Personal Pre-Authorized Debit (PAD) Agreement</w:t>
            </w:r>
          </w:p>
          <w:p w14:paraId="5FC41CCB" w14:textId="77777777" w:rsidR="00CD23E6" w:rsidRPr="00C711F4" w:rsidRDefault="00CD23E6" w:rsidP="00870BAD">
            <w:pPr>
              <w:pStyle w:val="Header"/>
              <w:tabs>
                <w:tab w:val="left" w:pos="882"/>
                <w:tab w:val="left" w:pos="3762"/>
                <w:tab w:val="left" w:pos="4032"/>
                <w:tab w:val="left" w:pos="5652"/>
                <w:tab w:val="left" w:pos="5922"/>
                <w:tab w:val="left" w:pos="6642"/>
                <w:tab w:val="left" w:pos="6933"/>
              </w:tabs>
              <w:spacing w:before="60" w:after="60"/>
              <w:ind w:left="318" w:hanging="318"/>
              <w:rPr>
                <w:rFonts w:ascii="Tw Cen MT" w:hAnsi="Tw Cen MT"/>
                <w:sz w:val="18"/>
                <w:szCs w:val="18"/>
                <w:lang w:val="en-CA"/>
              </w:rPr>
            </w:pPr>
            <w:r w:rsidRPr="00C711F4">
              <w:rPr>
                <w:rFonts w:ascii="Tw Cen MT" w:hAnsi="Tw Cen MT"/>
                <w:sz w:val="18"/>
                <w:szCs w:val="18"/>
                <w:lang w:val="en-CA"/>
              </w:rPr>
              <w:t>I understand that the following conditions apply:</w:t>
            </w:r>
          </w:p>
          <w:p w14:paraId="01918BE4" w14:textId="77777777" w:rsidR="00CD23E6" w:rsidRPr="00C711F4" w:rsidRDefault="00CD23E6" w:rsidP="00CD23E6">
            <w:pPr>
              <w:numPr>
                <w:ilvl w:val="0"/>
                <w:numId w:val="11"/>
              </w:numPr>
              <w:tabs>
                <w:tab w:val="clear" w:pos="720"/>
              </w:tabs>
              <w:ind w:left="636"/>
              <w:rPr>
                <w:rFonts w:ascii="Tw Cen MT" w:hAnsi="Tw Cen MT"/>
                <w:sz w:val="18"/>
                <w:szCs w:val="18"/>
                <w:lang w:val="en-CA"/>
              </w:rPr>
            </w:pPr>
            <w:r w:rsidRPr="00C711F4">
              <w:rPr>
                <w:rFonts w:ascii="Tw Cen MT" w:hAnsi="Tw Cen MT"/>
                <w:sz w:val="18"/>
                <w:szCs w:val="18"/>
                <w:lang w:val="en-CA"/>
              </w:rPr>
              <w:t>I’ll pay the monthly premium amount noted in my approval letter and a monthly statement won’t be issued</w:t>
            </w:r>
          </w:p>
          <w:p w14:paraId="47B04BC5" w14:textId="77777777" w:rsidR="00CD23E6" w:rsidRPr="00C711F4" w:rsidRDefault="00CD23E6" w:rsidP="00CD23E6">
            <w:pPr>
              <w:numPr>
                <w:ilvl w:val="0"/>
                <w:numId w:val="11"/>
              </w:numPr>
              <w:tabs>
                <w:tab w:val="clear" w:pos="720"/>
              </w:tabs>
              <w:ind w:left="636"/>
              <w:rPr>
                <w:rFonts w:ascii="Tw Cen MT" w:hAnsi="Tw Cen MT"/>
                <w:sz w:val="18"/>
                <w:szCs w:val="18"/>
                <w:lang w:val="en-CA"/>
              </w:rPr>
            </w:pPr>
            <w:r w:rsidRPr="00C711F4">
              <w:rPr>
                <w:rFonts w:ascii="Tw Cen MT" w:hAnsi="Tw Cen MT"/>
                <w:sz w:val="18"/>
                <w:szCs w:val="18"/>
                <w:lang w:val="en-CA"/>
              </w:rPr>
              <w:t xml:space="preserve">I’ll receive notification of changes in the monthly amount payable due to: </w:t>
            </w:r>
          </w:p>
          <w:p w14:paraId="5157A945" w14:textId="77777777" w:rsidR="00CD23E6" w:rsidRPr="00C711F4" w:rsidRDefault="00CD23E6" w:rsidP="00CD23E6">
            <w:pPr>
              <w:numPr>
                <w:ilvl w:val="1"/>
                <w:numId w:val="11"/>
              </w:numPr>
              <w:tabs>
                <w:tab w:val="clear" w:pos="1530"/>
              </w:tabs>
              <w:ind w:left="1204"/>
              <w:rPr>
                <w:rFonts w:ascii="Tw Cen MT" w:hAnsi="Tw Cen MT"/>
                <w:sz w:val="18"/>
                <w:szCs w:val="18"/>
                <w:lang w:val="en-CA"/>
              </w:rPr>
            </w:pPr>
            <w:r w:rsidRPr="00C711F4">
              <w:rPr>
                <w:rFonts w:ascii="Tw Cen MT" w:hAnsi="Tw Cen MT"/>
                <w:sz w:val="18"/>
                <w:szCs w:val="18"/>
                <w:lang w:val="en-CA"/>
              </w:rPr>
              <w:t>Premium rate adjustments, which typically occur in September as authorized by ASEBP Trustees</w:t>
            </w:r>
          </w:p>
          <w:p w14:paraId="2B05A62B" w14:textId="77777777" w:rsidR="00CD23E6" w:rsidRPr="00C711F4" w:rsidRDefault="00CD23E6" w:rsidP="00CD23E6">
            <w:pPr>
              <w:numPr>
                <w:ilvl w:val="1"/>
                <w:numId w:val="11"/>
              </w:numPr>
              <w:tabs>
                <w:tab w:val="clear" w:pos="1530"/>
              </w:tabs>
              <w:ind w:left="1204"/>
              <w:rPr>
                <w:rFonts w:ascii="Tw Cen MT" w:hAnsi="Tw Cen MT"/>
                <w:sz w:val="18"/>
                <w:szCs w:val="18"/>
                <w:lang w:val="en-CA"/>
              </w:rPr>
            </w:pPr>
            <w:r w:rsidRPr="00C711F4">
              <w:rPr>
                <w:rFonts w:ascii="Tw Cen MT" w:hAnsi="Tw Cen MT"/>
                <w:sz w:val="18"/>
                <w:szCs w:val="18"/>
                <w:lang w:val="en-CA"/>
              </w:rPr>
              <w:t>A change in benefit coverage (e.g., from “single” to “family” coverage)</w:t>
            </w:r>
          </w:p>
          <w:p w14:paraId="12C47AE4" w14:textId="77777777" w:rsidR="00CD23E6" w:rsidRPr="00C711F4" w:rsidRDefault="00CD23E6" w:rsidP="00CD23E6">
            <w:pPr>
              <w:numPr>
                <w:ilvl w:val="0"/>
                <w:numId w:val="11"/>
              </w:numPr>
              <w:tabs>
                <w:tab w:val="clear" w:pos="720"/>
              </w:tabs>
              <w:ind w:left="636"/>
              <w:rPr>
                <w:rFonts w:ascii="Tw Cen MT" w:hAnsi="Tw Cen MT"/>
                <w:sz w:val="18"/>
                <w:szCs w:val="18"/>
                <w:lang w:val="en-CA"/>
              </w:rPr>
            </w:pPr>
            <w:r w:rsidRPr="00C711F4">
              <w:rPr>
                <w:rFonts w:ascii="Tw Cen MT" w:hAnsi="Tw Cen MT"/>
                <w:sz w:val="18"/>
                <w:szCs w:val="18"/>
                <w:lang w:val="en-CA"/>
              </w:rPr>
              <w:t>My premium payment will automatically be withdrawn from my bank account on the 15th of each month.  If the 15th falls on a weekend, the withdrawal will occur on the next business day</w:t>
            </w:r>
          </w:p>
          <w:p w14:paraId="16AB4A4F" w14:textId="77777777" w:rsidR="00CD23E6" w:rsidRPr="00C711F4" w:rsidRDefault="00CD23E6" w:rsidP="00CD23E6">
            <w:pPr>
              <w:numPr>
                <w:ilvl w:val="0"/>
                <w:numId w:val="11"/>
              </w:numPr>
              <w:tabs>
                <w:tab w:val="clear" w:pos="720"/>
              </w:tabs>
              <w:ind w:left="636"/>
              <w:rPr>
                <w:rFonts w:ascii="Tw Cen MT" w:hAnsi="Tw Cen MT"/>
                <w:sz w:val="18"/>
                <w:szCs w:val="18"/>
                <w:lang w:val="en-CA"/>
              </w:rPr>
            </w:pPr>
            <w:r w:rsidRPr="00C711F4">
              <w:rPr>
                <w:rFonts w:ascii="Tw Cen MT" w:hAnsi="Tw Cen MT"/>
                <w:sz w:val="18"/>
                <w:szCs w:val="18"/>
                <w:lang w:val="en-CA"/>
              </w:rPr>
              <w:t>Premiums are billed in complete months and if my benefits terminate prior to the last day of the month, I will remain responsible for the full month’s premium</w:t>
            </w:r>
          </w:p>
          <w:p w14:paraId="444E6522" w14:textId="322F1155" w:rsidR="00CD23E6" w:rsidRPr="00C711F4" w:rsidRDefault="00CD23E6" w:rsidP="00CD23E6">
            <w:pPr>
              <w:numPr>
                <w:ilvl w:val="0"/>
                <w:numId w:val="11"/>
              </w:numPr>
              <w:tabs>
                <w:tab w:val="clear" w:pos="720"/>
              </w:tabs>
              <w:ind w:left="636"/>
              <w:rPr>
                <w:rFonts w:ascii="Tw Cen MT" w:hAnsi="Tw Cen MT"/>
                <w:sz w:val="18"/>
                <w:szCs w:val="18"/>
                <w:lang w:val="en-CA"/>
              </w:rPr>
            </w:pPr>
            <w:r w:rsidRPr="00C711F4">
              <w:rPr>
                <w:rFonts w:ascii="Tw Cen MT" w:hAnsi="Tw Cen MT"/>
                <w:sz w:val="18"/>
                <w:szCs w:val="18"/>
                <w:lang w:val="en-CA"/>
              </w:rPr>
              <w:t>If there is a change in coverage that takes effect part way through a month (</w:t>
            </w:r>
            <w:r w:rsidR="009B2C6C" w:rsidRPr="00C711F4">
              <w:rPr>
                <w:rFonts w:ascii="Tw Cen MT" w:hAnsi="Tw Cen MT"/>
                <w:sz w:val="18"/>
                <w:szCs w:val="18"/>
                <w:lang w:val="en-CA"/>
              </w:rPr>
              <w:t>e.g.,</w:t>
            </w:r>
            <w:r w:rsidRPr="00C711F4">
              <w:rPr>
                <w:rFonts w:ascii="Tw Cen MT" w:hAnsi="Tw Cen MT"/>
                <w:sz w:val="18"/>
                <w:szCs w:val="18"/>
                <w:lang w:val="en-CA"/>
              </w:rPr>
              <w:t xml:space="preserve"> a change from “family” to “single” status), the premium and coverage in effect at the beginning of the month will </w:t>
            </w:r>
            <w:r w:rsidR="001D0873" w:rsidRPr="00C711F4">
              <w:rPr>
                <w:rFonts w:ascii="Tw Cen MT" w:hAnsi="Tw Cen MT"/>
                <w:sz w:val="18"/>
                <w:szCs w:val="18"/>
                <w:lang w:val="en-CA"/>
              </w:rPr>
              <w:t>remain</w:t>
            </w:r>
            <w:r w:rsidRPr="00C711F4">
              <w:rPr>
                <w:rFonts w:ascii="Tw Cen MT" w:hAnsi="Tw Cen MT"/>
                <w:sz w:val="18"/>
                <w:szCs w:val="18"/>
                <w:lang w:val="en-CA"/>
              </w:rPr>
              <w:t xml:space="preserve"> in effect until the end of that month. On the first day of the following month, the new coverage will come into effect and ASEBP will charge me the new premium</w:t>
            </w:r>
          </w:p>
          <w:p w14:paraId="0E8A982E" w14:textId="77777777" w:rsidR="00CD23E6" w:rsidRPr="00C711F4" w:rsidRDefault="00CD23E6" w:rsidP="00CD23E6">
            <w:pPr>
              <w:numPr>
                <w:ilvl w:val="0"/>
                <w:numId w:val="11"/>
              </w:numPr>
              <w:tabs>
                <w:tab w:val="clear" w:pos="720"/>
              </w:tabs>
              <w:ind w:left="636"/>
              <w:rPr>
                <w:rFonts w:ascii="Tw Cen MT" w:hAnsi="Tw Cen MT"/>
                <w:sz w:val="18"/>
                <w:szCs w:val="18"/>
                <w:lang w:val="en-CA"/>
              </w:rPr>
            </w:pPr>
            <w:r w:rsidRPr="00C711F4">
              <w:rPr>
                <w:rFonts w:ascii="Tw Cen MT" w:hAnsi="Tw Cen MT"/>
                <w:sz w:val="18"/>
                <w:szCs w:val="18"/>
                <w:lang w:val="en-CA"/>
              </w:rPr>
              <w:t>I understand that I will not receive credits or refunds for premiums already paid</w:t>
            </w:r>
          </w:p>
          <w:p w14:paraId="75FCD37B" w14:textId="77777777" w:rsidR="00CD23E6" w:rsidRPr="00C711F4" w:rsidRDefault="00CD23E6" w:rsidP="00CD23E6">
            <w:pPr>
              <w:numPr>
                <w:ilvl w:val="0"/>
                <w:numId w:val="11"/>
              </w:numPr>
              <w:tabs>
                <w:tab w:val="clear" w:pos="720"/>
              </w:tabs>
              <w:ind w:left="636"/>
              <w:rPr>
                <w:rFonts w:ascii="Tw Cen MT" w:hAnsi="Tw Cen MT"/>
                <w:sz w:val="18"/>
                <w:szCs w:val="18"/>
                <w:lang w:val="en-CA"/>
              </w:rPr>
            </w:pPr>
            <w:r w:rsidRPr="00C711F4">
              <w:rPr>
                <w:rFonts w:ascii="Tw Cen MT" w:hAnsi="Tw Cen MT"/>
                <w:sz w:val="18"/>
                <w:szCs w:val="18"/>
                <w:lang w:val="en-CA"/>
              </w:rPr>
              <w:t>I will notify ASEBP of any changes to my banking information</w:t>
            </w:r>
          </w:p>
          <w:p w14:paraId="7F4A0D6A" w14:textId="68B5456F" w:rsidR="00CD23E6" w:rsidRPr="00C711F4" w:rsidRDefault="00CD23E6" w:rsidP="00870BAD">
            <w:pPr>
              <w:tabs>
                <w:tab w:val="left" w:pos="702"/>
              </w:tabs>
              <w:spacing w:before="120"/>
              <w:rPr>
                <w:rFonts w:ascii="Tw Cen MT" w:hAnsi="Tw Cen MT"/>
                <w:sz w:val="18"/>
                <w:szCs w:val="18"/>
                <w:lang w:val="en-CA"/>
              </w:rPr>
            </w:pPr>
            <w:r w:rsidRPr="00C711F4">
              <w:rPr>
                <w:rFonts w:ascii="Tw Cen MT" w:hAnsi="Tw Cen MT"/>
                <w:sz w:val="18"/>
                <w:szCs w:val="18"/>
                <w:lang w:val="en-CA"/>
              </w:rPr>
              <w:t>My authorization will remain in effect until 30 days written notification of cancellation is issued by either myself or ASEBP. To obtain a sample cancellation form or for more information on my right to cancel this PAD agreement I may contact my financial institution or visit</w:t>
            </w:r>
            <w:r w:rsidR="00902A6B" w:rsidRPr="00902A6B">
              <w:rPr>
                <w:rFonts w:ascii="Tw Cen MT" w:hAnsi="Tw Cen MT"/>
                <w:sz w:val="18"/>
                <w:szCs w:val="18"/>
                <w:lang w:val="en-CA"/>
              </w:rPr>
              <w:t xml:space="preserve"> </w:t>
            </w:r>
            <w:hyperlink r:id="rId14" w:history="1">
              <w:r w:rsidR="00902A6B" w:rsidRPr="00902A6B">
                <w:rPr>
                  <w:rStyle w:val="Hyperlink"/>
                  <w:rFonts w:ascii="Tw Cen MT" w:hAnsi="Tw Cen MT"/>
                  <w:sz w:val="18"/>
                  <w:szCs w:val="18"/>
                  <w:lang w:val="en-CA"/>
                </w:rPr>
                <w:t>payments.ca</w:t>
              </w:r>
            </w:hyperlink>
            <w:r w:rsidRPr="00C711F4">
              <w:rPr>
                <w:rFonts w:ascii="Tw Cen MT" w:hAnsi="Tw Cen MT"/>
                <w:sz w:val="18"/>
                <w:szCs w:val="18"/>
                <w:lang w:val="en-CA"/>
              </w:rPr>
              <w:t>.</w:t>
            </w:r>
          </w:p>
          <w:p w14:paraId="0F765547" w14:textId="2F78E078" w:rsidR="00CD23E6" w:rsidRPr="00C711F4" w:rsidRDefault="00CD23E6" w:rsidP="00870BAD">
            <w:pPr>
              <w:tabs>
                <w:tab w:val="left" w:pos="702"/>
              </w:tabs>
              <w:spacing w:before="120"/>
              <w:rPr>
                <w:rFonts w:ascii="Tw Cen MT" w:hAnsi="Tw Cen MT"/>
                <w:sz w:val="18"/>
                <w:szCs w:val="18"/>
                <w:lang w:val="en-CA"/>
              </w:rPr>
            </w:pPr>
            <w:r w:rsidRPr="00C711F4">
              <w:rPr>
                <w:rFonts w:ascii="Tw Cen MT" w:hAnsi="Tw Cen MT"/>
                <w:sz w:val="18"/>
                <w:szCs w:val="18"/>
                <w:lang w:val="en-CA"/>
              </w:rPr>
              <w:t>If ASEBP makes a withdrawal in error or for the incorrect amount, I will notify ASEBP as soon as possible. If ASEBP is aware of an error, ASEBP will correct the error and notify me as soon as possible.</w:t>
            </w:r>
            <w:r w:rsidR="001D0873" w:rsidRPr="00C711F4">
              <w:rPr>
                <w:rFonts w:ascii="Tw Cen MT" w:hAnsi="Tw Cen MT"/>
                <w:sz w:val="18"/>
                <w:szCs w:val="18"/>
                <w:lang w:val="en-CA"/>
              </w:rPr>
              <w:t xml:space="preserve"> </w:t>
            </w:r>
            <w:r w:rsidRPr="00C711F4">
              <w:rPr>
                <w:rFonts w:ascii="Tw Cen MT" w:hAnsi="Tw Cen MT"/>
                <w:sz w:val="18"/>
                <w:szCs w:val="18"/>
                <w:lang w:val="en-CA"/>
              </w:rPr>
              <w:t>I have certain recourse rights if any debit does not comply with this agreement. For example, I have the right to receive reimbursement for any debit that is not authorized or is not consistent with this PAD Agreement. To obtain more information on my recourse rights, I may contact my financial institution or visit</w:t>
            </w:r>
            <w:r w:rsidR="00902A6B">
              <w:rPr>
                <w:rFonts w:ascii="Tw Cen MT" w:hAnsi="Tw Cen MT"/>
                <w:sz w:val="18"/>
                <w:szCs w:val="18"/>
                <w:lang w:val="en-CA"/>
              </w:rPr>
              <w:t xml:space="preserve"> </w:t>
            </w:r>
            <w:hyperlink r:id="rId15" w:history="1">
              <w:r w:rsidR="00902A6B" w:rsidRPr="00902A6B">
                <w:rPr>
                  <w:rStyle w:val="Hyperlink"/>
                  <w:rFonts w:ascii="Tw Cen MT" w:hAnsi="Tw Cen MT"/>
                  <w:sz w:val="18"/>
                  <w:szCs w:val="18"/>
                  <w:lang w:val="en-CA"/>
                </w:rPr>
                <w:t>payments.ca</w:t>
              </w:r>
            </w:hyperlink>
            <w:r w:rsidRPr="00C711F4">
              <w:rPr>
                <w:rFonts w:ascii="Tw Cen MT" w:hAnsi="Tw Cen MT"/>
                <w:sz w:val="18"/>
                <w:szCs w:val="18"/>
                <w:lang w:val="en-CA"/>
              </w:rPr>
              <w:t xml:space="preserve">. </w:t>
            </w:r>
          </w:p>
          <w:p w14:paraId="33993000" w14:textId="2C01BCDA" w:rsidR="004B0616" w:rsidRDefault="00CD23E6" w:rsidP="000B2494">
            <w:pPr>
              <w:tabs>
                <w:tab w:val="left" w:pos="702"/>
              </w:tabs>
              <w:spacing w:before="120" w:after="200"/>
              <w:rPr>
                <w:rFonts w:ascii="Tw Cen MT" w:hAnsi="Tw Cen MT"/>
                <w:sz w:val="18"/>
                <w:szCs w:val="18"/>
                <w:lang w:val="en-CA"/>
              </w:rPr>
            </w:pPr>
            <w:r w:rsidRPr="00C711F4">
              <w:rPr>
                <w:rFonts w:ascii="Tw Cen MT" w:hAnsi="Tw Cen MT"/>
                <w:sz w:val="18"/>
                <w:szCs w:val="18"/>
                <w:lang w:val="en-CA"/>
              </w:rPr>
              <w:t xml:space="preserve">If you have any questions about this PAD Agreement, please contact ASEBP. You can find our contact information on our website, </w:t>
            </w:r>
            <w:hyperlink r:id="rId16" w:history="1">
              <w:r w:rsidR="00870BAD" w:rsidRPr="00682D3F">
                <w:rPr>
                  <w:rStyle w:val="Hyperlink"/>
                  <w:rFonts w:ascii="Tw Cen MT" w:hAnsi="Tw Cen MT"/>
                  <w:sz w:val="18"/>
                  <w:szCs w:val="18"/>
                  <w:lang w:val="en-CA"/>
                </w:rPr>
                <w:t>www.asebp.ca</w:t>
              </w:r>
            </w:hyperlink>
            <w:r w:rsidRPr="00C711F4">
              <w:rPr>
                <w:rFonts w:ascii="Tw Cen MT" w:hAnsi="Tw Cen MT"/>
                <w:sz w:val="18"/>
                <w:szCs w:val="18"/>
                <w:lang w:val="en-CA"/>
              </w:rPr>
              <w:t xml:space="preserve">. </w:t>
            </w:r>
          </w:p>
          <w:p w14:paraId="262AF27E" w14:textId="64C513A4" w:rsidR="004B0616" w:rsidRDefault="004B0616" w:rsidP="00FC65D7">
            <w:pPr>
              <w:tabs>
                <w:tab w:val="left" w:pos="522"/>
              </w:tabs>
              <w:spacing w:after="60"/>
              <w:ind w:left="522" w:hanging="432"/>
              <w:rPr>
                <w:rFonts w:ascii="Tw Cen MT" w:hAnsi="Tw Cen MT"/>
                <w:sz w:val="18"/>
                <w:szCs w:val="18"/>
                <w:lang w:val="en-CA"/>
              </w:rPr>
            </w:pPr>
            <w:r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Pr="00C711F4">
              <w:rPr>
                <w:rFonts w:ascii="Tw Cen MT" w:hAnsi="Tw Cen MT"/>
                <w:sz w:val="18"/>
                <w:szCs w:val="18"/>
                <w:lang w:val="en-CA"/>
              </w:rPr>
              <w:instrText xml:space="preserve"> FORMCHECKBOX </w:instrText>
            </w:r>
            <w:r w:rsidR="00431551">
              <w:rPr>
                <w:rFonts w:ascii="Tw Cen MT" w:hAnsi="Tw Cen MT"/>
                <w:color w:val="2B579A"/>
                <w:sz w:val="18"/>
                <w:szCs w:val="18"/>
                <w:shd w:val="clear" w:color="auto" w:fill="E6E6E6"/>
                <w:lang w:val="en-CA"/>
              </w:rPr>
            </w:r>
            <w:r w:rsidR="00431551">
              <w:rPr>
                <w:rFonts w:ascii="Tw Cen MT" w:hAnsi="Tw Cen MT"/>
                <w:color w:val="2B579A"/>
                <w:sz w:val="18"/>
                <w:szCs w:val="18"/>
                <w:shd w:val="clear" w:color="auto" w:fill="E6E6E6"/>
                <w:lang w:val="en-CA"/>
              </w:rPr>
              <w:fldChar w:fldCharType="separate"/>
            </w:r>
            <w:r w:rsidRPr="00C711F4">
              <w:rPr>
                <w:rFonts w:ascii="Tw Cen MT" w:hAnsi="Tw Cen MT"/>
                <w:color w:val="2B579A"/>
                <w:sz w:val="18"/>
                <w:szCs w:val="18"/>
                <w:shd w:val="clear" w:color="auto" w:fill="E6E6E6"/>
                <w:lang w:val="en-CA"/>
              </w:rPr>
              <w:fldChar w:fldCharType="end"/>
            </w:r>
            <w:r w:rsidRPr="008A27CB">
              <w:rPr>
                <w:rFonts w:ascii="Tw Cen MT" w:hAnsi="Tw Cen MT"/>
                <w:sz w:val="18"/>
                <w:szCs w:val="18"/>
                <w:lang w:val="en-CA"/>
              </w:rPr>
              <w:tab/>
            </w:r>
            <w:r w:rsidR="008A27CB" w:rsidRPr="008A27CB">
              <w:rPr>
                <w:rFonts w:ascii="Tw Cen MT" w:hAnsi="Tw Cen MT"/>
                <w:b/>
                <w:bCs/>
                <w:sz w:val="18"/>
                <w:szCs w:val="18"/>
                <w:lang w:val="en-CA"/>
              </w:rPr>
              <w:t xml:space="preserve">I authorize </w:t>
            </w:r>
            <w:r w:rsidR="008A27CB">
              <w:rPr>
                <w:rFonts w:ascii="Tw Cen MT" w:hAnsi="Tw Cen MT"/>
                <w:b/>
                <w:bCs/>
                <w:sz w:val="18"/>
                <w:szCs w:val="18"/>
                <w:lang w:val="en-CA"/>
              </w:rPr>
              <w:t>ASEBP to begin automated withdrawals</w:t>
            </w:r>
            <w:r w:rsidR="008A27CB">
              <w:rPr>
                <w:rFonts w:ascii="Tw Cen MT" w:hAnsi="Tw Cen MT"/>
                <w:sz w:val="18"/>
                <w:szCs w:val="18"/>
                <w:lang w:val="en-CA"/>
              </w:rPr>
              <w:t xml:space="preserve"> for payment of my benefit premiu</w:t>
            </w:r>
            <w:r w:rsidR="005F64A7">
              <w:rPr>
                <w:rFonts w:ascii="Tw Cen MT" w:hAnsi="Tw Cen MT"/>
                <w:sz w:val="18"/>
                <w:szCs w:val="18"/>
                <w:lang w:val="en-CA"/>
              </w:rPr>
              <w:t>m</w:t>
            </w:r>
            <w:r w:rsidR="008A27CB">
              <w:rPr>
                <w:rFonts w:ascii="Tw Cen MT" w:hAnsi="Tw Cen MT"/>
                <w:sz w:val="18"/>
                <w:szCs w:val="18"/>
                <w:lang w:val="en-CA"/>
              </w:rPr>
              <w:t>s for the bank account currently on file (please log in</w:t>
            </w:r>
            <w:r w:rsidR="00902A6B">
              <w:rPr>
                <w:rFonts w:ascii="Tw Cen MT" w:hAnsi="Tw Cen MT"/>
                <w:sz w:val="18"/>
                <w:szCs w:val="18"/>
                <w:lang w:val="en-CA"/>
              </w:rPr>
              <w:t xml:space="preserve"> </w:t>
            </w:r>
            <w:r w:rsidR="008A27CB">
              <w:rPr>
                <w:rFonts w:ascii="Tw Cen MT" w:hAnsi="Tw Cen MT"/>
                <w:sz w:val="18"/>
                <w:szCs w:val="18"/>
                <w:lang w:val="en-CA"/>
              </w:rPr>
              <w:t>to your My ASEBP account to confirm) OR</w:t>
            </w:r>
          </w:p>
          <w:p w14:paraId="279CF4CD" w14:textId="5030AB03" w:rsidR="00902A6B" w:rsidRDefault="008A27CB" w:rsidP="00FC65D7">
            <w:pPr>
              <w:tabs>
                <w:tab w:val="left" w:pos="522"/>
              </w:tabs>
              <w:spacing w:before="120" w:after="60"/>
              <w:ind w:left="522" w:hanging="432"/>
              <w:rPr>
                <w:rFonts w:ascii="Tw Cen MT" w:hAnsi="Tw Cen MT"/>
                <w:sz w:val="18"/>
                <w:szCs w:val="18"/>
                <w:lang w:val="en-CA"/>
              </w:rPr>
            </w:pPr>
            <w:r w:rsidRPr="00FC18F6">
              <w:rPr>
                <w:rFonts w:ascii="Tw Cen MT" w:hAnsi="Tw Cen MT"/>
                <w:sz w:val="18"/>
                <w:szCs w:val="18"/>
                <w:shd w:val="clear" w:color="auto" w:fill="E6E6E6"/>
                <w:lang w:val="en-CA"/>
              </w:rPr>
              <w:fldChar w:fldCharType="begin">
                <w:ffData>
                  <w:name w:val="Check2"/>
                  <w:enabled/>
                  <w:calcOnExit w:val="0"/>
                  <w:checkBox>
                    <w:sizeAuto/>
                    <w:default w:val="0"/>
                  </w:checkBox>
                </w:ffData>
              </w:fldChar>
            </w:r>
            <w:r w:rsidRPr="00FC18F6">
              <w:rPr>
                <w:rFonts w:ascii="Tw Cen MT" w:hAnsi="Tw Cen MT"/>
                <w:sz w:val="18"/>
                <w:szCs w:val="18"/>
                <w:lang w:val="en-CA"/>
              </w:rPr>
              <w:instrText xml:space="preserve"> FORMCHECKBOX </w:instrText>
            </w:r>
            <w:r w:rsidR="00431551">
              <w:rPr>
                <w:rFonts w:ascii="Tw Cen MT" w:hAnsi="Tw Cen MT"/>
                <w:sz w:val="18"/>
                <w:szCs w:val="18"/>
                <w:shd w:val="clear" w:color="auto" w:fill="E6E6E6"/>
                <w:lang w:val="en-CA"/>
              </w:rPr>
            </w:r>
            <w:r w:rsidR="00431551">
              <w:rPr>
                <w:rFonts w:ascii="Tw Cen MT" w:hAnsi="Tw Cen MT"/>
                <w:sz w:val="18"/>
                <w:szCs w:val="18"/>
                <w:shd w:val="clear" w:color="auto" w:fill="E6E6E6"/>
                <w:lang w:val="en-CA"/>
              </w:rPr>
              <w:fldChar w:fldCharType="separate"/>
            </w:r>
            <w:r w:rsidRPr="00FC18F6">
              <w:rPr>
                <w:rFonts w:ascii="Tw Cen MT" w:hAnsi="Tw Cen MT"/>
                <w:sz w:val="18"/>
                <w:szCs w:val="18"/>
                <w:shd w:val="clear" w:color="auto" w:fill="E6E6E6"/>
                <w:lang w:val="en-CA"/>
              </w:rPr>
              <w:fldChar w:fldCharType="end"/>
            </w:r>
            <w:r w:rsidR="003D3AA4" w:rsidRPr="00FC18F6">
              <w:rPr>
                <w:rFonts w:ascii="Tw Cen MT" w:hAnsi="Tw Cen MT"/>
                <w:sz w:val="18"/>
                <w:szCs w:val="18"/>
                <w:lang w:val="en-CA"/>
              </w:rPr>
              <w:tab/>
            </w:r>
            <w:r w:rsidR="00FC18F6" w:rsidRPr="00FC18F6">
              <w:rPr>
                <w:rFonts w:ascii="Tw Cen MT" w:hAnsi="Tw Cen MT"/>
                <w:sz w:val="18"/>
                <w:szCs w:val="18"/>
                <w:lang w:val="en-CA"/>
              </w:rPr>
              <w:t xml:space="preserve">A </w:t>
            </w:r>
            <w:r w:rsidR="00FC18F6" w:rsidRPr="00FC18F6">
              <w:rPr>
                <w:rFonts w:ascii="Tw Cen MT" w:hAnsi="Tw Cen MT"/>
                <w:b/>
                <w:bCs/>
                <w:sz w:val="18"/>
                <w:szCs w:val="18"/>
                <w:lang w:val="en-CA"/>
              </w:rPr>
              <w:t>blank personalized cheque marked “VOID”</w:t>
            </w:r>
            <w:r w:rsidR="00FC18F6" w:rsidRPr="00FC18F6">
              <w:rPr>
                <w:rFonts w:ascii="Tw Cen MT" w:hAnsi="Tw Cen MT"/>
                <w:sz w:val="18"/>
                <w:szCs w:val="18"/>
                <w:lang w:val="en-CA"/>
              </w:rPr>
              <w:t xml:space="preserve"> </w:t>
            </w:r>
            <w:r w:rsidR="006B1CF0">
              <w:rPr>
                <w:rFonts w:ascii="Tw Cen MT" w:hAnsi="Tw Cen MT"/>
                <w:sz w:val="18"/>
                <w:szCs w:val="18"/>
                <w:lang w:val="en-CA"/>
              </w:rPr>
              <w:t>is attached</w:t>
            </w:r>
            <w:r w:rsidR="00902A6B">
              <w:rPr>
                <w:rFonts w:ascii="Tw Cen MT" w:hAnsi="Tw Cen MT"/>
                <w:sz w:val="18"/>
                <w:szCs w:val="18"/>
                <w:lang w:val="en-CA"/>
              </w:rPr>
              <w:t xml:space="preserve"> OR</w:t>
            </w:r>
          </w:p>
          <w:p w14:paraId="11AE93C3" w14:textId="4B892670" w:rsidR="004B0616" w:rsidRPr="00C711F4" w:rsidRDefault="00902A6B" w:rsidP="00FC65D7">
            <w:pPr>
              <w:tabs>
                <w:tab w:val="left" w:pos="522"/>
              </w:tabs>
              <w:spacing w:before="120" w:after="60"/>
              <w:ind w:left="522" w:hanging="432"/>
              <w:rPr>
                <w:rFonts w:ascii="Tw Cen MT" w:hAnsi="Tw Cen MT"/>
                <w:b/>
                <w:bCs/>
                <w:sz w:val="18"/>
                <w:szCs w:val="18"/>
              </w:rPr>
            </w:pPr>
            <w:r w:rsidRPr="00FC18F6">
              <w:rPr>
                <w:rFonts w:ascii="Tw Cen MT" w:hAnsi="Tw Cen MT"/>
                <w:sz w:val="18"/>
                <w:szCs w:val="18"/>
                <w:shd w:val="clear" w:color="auto" w:fill="E6E6E6"/>
                <w:lang w:val="en-CA"/>
              </w:rPr>
              <w:fldChar w:fldCharType="begin">
                <w:ffData>
                  <w:name w:val="Check2"/>
                  <w:enabled/>
                  <w:calcOnExit w:val="0"/>
                  <w:checkBox>
                    <w:sizeAuto/>
                    <w:default w:val="0"/>
                  </w:checkBox>
                </w:ffData>
              </w:fldChar>
            </w:r>
            <w:r w:rsidRPr="00FC18F6">
              <w:rPr>
                <w:rFonts w:ascii="Tw Cen MT" w:hAnsi="Tw Cen MT"/>
                <w:sz w:val="18"/>
                <w:szCs w:val="18"/>
                <w:lang w:val="en-CA"/>
              </w:rPr>
              <w:instrText xml:space="preserve"> FORMCHECKBOX </w:instrText>
            </w:r>
            <w:r w:rsidR="00431551">
              <w:rPr>
                <w:rFonts w:ascii="Tw Cen MT" w:hAnsi="Tw Cen MT"/>
                <w:sz w:val="18"/>
                <w:szCs w:val="18"/>
                <w:shd w:val="clear" w:color="auto" w:fill="E6E6E6"/>
                <w:lang w:val="en-CA"/>
              </w:rPr>
            </w:r>
            <w:r w:rsidR="00431551">
              <w:rPr>
                <w:rFonts w:ascii="Tw Cen MT" w:hAnsi="Tw Cen MT"/>
                <w:sz w:val="18"/>
                <w:szCs w:val="18"/>
                <w:shd w:val="clear" w:color="auto" w:fill="E6E6E6"/>
                <w:lang w:val="en-CA"/>
              </w:rPr>
              <w:fldChar w:fldCharType="separate"/>
            </w:r>
            <w:r w:rsidRPr="00FC18F6">
              <w:rPr>
                <w:rFonts w:ascii="Tw Cen MT" w:hAnsi="Tw Cen MT"/>
                <w:sz w:val="18"/>
                <w:szCs w:val="18"/>
                <w:shd w:val="clear" w:color="auto" w:fill="E6E6E6"/>
                <w:lang w:val="en-CA"/>
              </w:rPr>
              <w:fldChar w:fldCharType="end"/>
            </w:r>
            <w:r w:rsidRPr="00FC18F6">
              <w:rPr>
                <w:rFonts w:ascii="Tw Cen MT" w:hAnsi="Tw Cen MT"/>
                <w:sz w:val="18"/>
                <w:szCs w:val="18"/>
                <w:lang w:val="en-CA"/>
              </w:rPr>
              <w:tab/>
            </w:r>
            <w:r>
              <w:rPr>
                <w:rFonts w:ascii="Tw Cen MT" w:hAnsi="Tw Cen MT"/>
                <w:b/>
                <w:bCs/>
                <w:sz w:val="18"/>
                <w:szCs w:val="18"/>
                <w:lang w:val="en-CA"/>
              </w:rPr>
              <w:t xml:space="preserve">I authorize ASEBP to begin automated withdrawals </w:t>
            </w:r>
            <w:r>
              <w:rPr>
                <w:rFonts w:ascii="Tw Cen MT" w:hAnsi="Tw Cen MT"/>
                <w:sz w:val="18"/>
                <w:szCs w:val="18"/>
                <w:lang w:val="en-CA"/>
              </w:rPr>
              <w:t>for payment for my benefit premiums from the account provided below</w:t>
            </w:r>
            <w:r w:rsidR="00FC65D7">
              <w:rPr>
                <w:rFonts w:ascii="Tw Cen MT" w:hAnsi="Tw Cen MT"/>
                <w:sz w:val="18"/>
                <w:szCs w:val="18"/>
                <w:lang w:val="en-CA"/>
              </w:rPr>
              <w:t>:</w:t>
            </w:r>
          </w:p>
        </w:tc>
      </w:tr>
      <w:tr w:rsidR="00FC65D7" w:rsidRPr="00CD23E6" w14:paraId="7AD29E7F" w14:textId="77777777" w:rsidTr="00EF1F62">
        <w:tblPrEx>
          <w:jc w:val="center"/>
          <w:tblInd w:w="0" w:type="dxa"/>
        </w:tblPrEx>
        <w:trPr>
          <w:gridAfter w:val="1"/>
          <w:wAfter w:w="18" w:type="dxa"/>
          <w:cantSplit/>
          <w:trHeight w:val="132"/>
          <w:jc w:val="center"/>
        </w:trPr>
        <w:tc>
          <w:tcPr>
            <w:tcW w:w="6107" w:type="dxa"/>
            <w:gridSpan w:val="2"/>
            <w:tcBorders>
              <w:left w:val="single" w:sz="8" w:space="0" w:color="auto"/>
            </w:tcBorders>
            <w:shd w:val="clear" w:color="auto" w:fill="auto"/>
            <w:vAlign w:val="center"/>
          </w:tcPr>
          <w:p w14:paraId="579DF7F6" w14:textId="66626C00" w:rsidR="00FC65D7" w:rsidRPr="00C711F4" w:rsidRDefault="00FC65D7" w:rsidP="00AB1C53">
            <w:pPr>
              <w:tabs>
                <w:tab w:val="left" w:pos="600"/>
                <w:tab w:val="left" w:pos="1320"/>
                <w:tab w:val="left" w:pos="2040"/>
                <w:tab w:val="left" w:pos="2760"/>
              </w:tabs>
              <w:suppressAutoHyphens/>
              <w:spacing w:before="60"/>
              <w:ind w:left="522"/>
              <w:rPr>
                <w:rFonts w:ascii="Tw Cen MT" w:hAnsi="Tw Cen MT"/>
                <w:b/>
                <w:sz w:val="18"/>
                <w:szCs w:val="18"/>
                <w:lang w:val="en-CA"/>
              </w:rPr>
            </w:pPr>
            <w:r w:rsidRPr="00FC65D7">
              <w:rPr>
                <w:rFonts w:ascii="Tw Cen MT" w:hAnsi="Tw Cen MT"/>
                <w:sz w:val="18"/>
                <w:szCs w:val="18"/>
                <w:lang w:val="en-CA"/>
              </w:rPr>
              <w:t>Withdrawal account number (</w:t>
            </w:r>
            <w:hyperlink r:id="rId17" w:history="1">
              <w:r w:rsidRPr="00FC65D7">
                <w:rPr>
                  <w:rStyle w:val="Hyperlink"/>
                  <w:rFonts w:ascii="Tw Cen MT" w:hAnsi="Tw Cen MT"/>
                  <w:sz w:val="18"/>
                  <w:szCs w:val="18"/>
                  <w:lang w:val="en-CA"/>
                </w:rPr>
                <w:t>seven to 12 digits</w:t>
              </w:r>
            </w:hyperlink>
            <w:r w:rsidRPr="00FC65D7">
              <w:rPr>
                <w:rFonts w:ascii="Tw Cen MT" w:hAnsi="Tw Cen MT"/>
                <w:sz w:val="18"/>
                <w:szCs w:val="18"/>
                <w:lang w:val="en-CA"/>
              </w:rPr>
              <w:t xml:space="preserve">): </w:t>
            </w:r>
            <w:r w:rsidR="00C230CD">
              <w:rPr>
                <w:rFonts w:ascii="Tw Cen MT" w:hAnsi="Tw Cen MT" w:cstheme="minorHAnsi"/>
                <w:sz w:val="18"/>
                <w:szCs w:val="18"/>
              </w:rPr>
              <w:fldChar w:fldCharType="begin">
                <w:ffData>
                  <w:name w:val=""/>
                  <w:enabled/>
                  <w:calcOnExit w:val="0"/>
                  <w:textInput>
                    <w:type w:val="number"/>
                    <w:maxLength w:val="12"/>
                  </w:textInput>
                </w:ffData>
              </w:fldChar>
            </w:r>
            <w:r w:rsidR="00C230CD">
              <w:rPr>
                <w:rFonts w:ascii="Tw Cen MT" w:hAnsi="Tw Cen MT" w:cstheme="minorHAnsi"/>
                <w:sz w:val="18"/>
                <w:szCs w:val="18"/>
              </w:rPr>
              <w:instrText xml:space="preserve"> FORMTEXT </w:instrText>
            </w:r>
            <w:r w:rsidR="00C230CD">
              <w:rPr>
                <w:rFonts w:ascii="Tw Cen MT" w:hAnsi="Tw Cen MT" w:cstheme="minorHAnsi"/>
                <w:sz w:val="18"/>
                <w:szCs w:val="18"/>
              </w:rPr>
            </w:r>
            <w:r w:rsidR="00C230CD">
              <w:rPr>
                <w:rFonts w:ascii="Tw Cen MT" w:hAnsi="Tw Cen MT" w:cstheme="minorHAnsi"/>
                <w:sz w:val="18"/>
                <w:szCs w:val="18"/>
              </w:rPr>
              <w:fldChar w:fldCharType="separate"/>
            </w:r>
            <w:r w:rsidR="00C230CD">
              <w:rPr>
                <w:rFonts w:ascii="Tw Cen MT" w:hAnsi="Tw Cen MT" w:cstheme="minorHAnsi"/>
                <w:noProof/>
                <w:sz w:val="18"/>
                <w:szCs w:val="18"/>
              </w:rPr>
              <w:t> </w:t>
            </w:r>
            <w:r w:rsidR="00C230CD">
              <w:rPr>
                <w:rFonts w:ascii="Tw Cen MT" w:hAnsi="Tw Cen MT" w:cstheme="minorHAnsi"/>
                <w:noProof/>
                <w:sz w:val="18"/>
                <w:szCs w:val="18"/>
              </w:rPr>
              <w:t> </w:t>
            </w:r>
            <w:r w:rsidR="00C230CD">
              <w:rPr>
                <w:rFonts w:ascii="Tw Cen MT" w:hAnsi="Tw Cen MT" w:cstheme="minorHAnsi"/>
                <w:noProof/>
                <w:sz w:val="18"/>
                <w:szCs w:val="18"/>
              </w:rPr>
              <w:t> </w:t>
            </w:r>
            <w:r w:rsidR="00C230CD">
              <w:rPr>
                <w:rFonts w:ascii="Tw Cen MT" w:hAnsi="Tw Cen MT" w:cstheme="minorHAnsi"/>
                <w:noProof/>
                <w:sz w:val="18"/>
                <w:szCs w:val="18"/>
              </w:rPr>
              <w:t> </w:t>
            </w:r>
            <w:r w:rsidR="00C230CD">
              <w:rPr>
                <w:rFonts w:ascii="Tw Cen MT" w:hAnsi="Tw Cen MT" w:cstheme="minorHAnsi"/>
                <w:noProof/>
                <w:sz w:val="18"/>
                <w:szCs w:val="18"/>
              </w:rPr>
              <w:t> </w:t>
            </w:r>
            <w:r w:rsidR="00C230CD">
              <w:rPr>
                <w:rFonts w:ascii="Tw Cen MT" w:hAnsi="Tw Cen MT" w:cstheme="minorHAnsi"/>
                <w:sz w:val="18"/>
                <w:szCs w:val="18"/>
              </w:rPr>
              <w:fldChar w:fldCharType="end"/>
            </w:r>
          </w:p>
        </w:tc>
        <w:tc>
          <w:tcPr>
            <w:tcW w:w="4873" w:type="dxa"/>
            <w:gridSpan w:val="2"/>
            <w:tcBorders>
              <w:right w:val="single" w:sz="8" w:space="0" w:color="auto"/>
            </w:tcBorders>
            <w:shd w:val="clear" w:color="auto" w:fill="auto"/>
            <w:vAlign w:val="center"/>
          </w:tcPr>
          <w:p w14:paraId="2DFDC09A" w14:textId="77FC6252" w:rsidR="00FC65D7" w:rsidRPr="00FC65D7" w:rsidRDefault="00FC65D7" w:rsidP="00FC65D7">
            <w:pPr>
              <w:tabs>
                <w:tab w:val="left" w:pos="600"/>
                <w:tab w:val="left" w:pos="1320"/>
                <w:tab w:val="left" w:pos="2040"/>
                <w:tab w:val="left" w:pos="2760"/>
              </w:tabs>
              <w:suppressAutoHyphens/>
              <w:spacing w:before="60"/>
              <w:ind w:left="612" w:hanging="612"/>
              <w:rPr>
                <w:rFonts w:ascii="Tw Cen MT" w:hAnsi="Tw Cen MT"/>
                <w:b/>
                <w:sz w:val="18"/>
                <w:szCs w:val="18"/>
                <w:lang w:val="en-CA"/>
              </w:rPr>
            </w:pPr>
            <w:r w:rsidRPr="00FC65D7">
              <w:rPr>
                <w:rFonts w:ascii="Tw Cen MT" w:hAnsi="Tw Cen MT"/>
                <w:sz w:val="18"/>
                <w:szCs w:val="18"/>
                <w:lang w:val="en-CA"/>
              </w:rPr>
              <w:t>Branch transit number (</w:t>
            </w:r>
            <w:hyperlink r:id="rId18" w:history="1">
              <w:r w:rsidRPr="00FC65D7">
                <w:rPr>
                  <w:rStyle w:val="Hyperlink"/>
                  <w:rFonts w:ascii="Tw Cen MT" w:hAnsi="Tw Cen MT"/>
                  <w:sz w:val="18"/>
                  <w:szCs w:val="18"/>
                  <w:lang w:val="en-CA"/>
                </w:rPr>
                <w:t>five-digit number</w:t>
              </w:r>
            </w:hyperlink>
            <w:r w:rsidRPr="00FC65D7">
              <w:rPr>
                <w:rFonts w:ascii="Tw Cen MT" w:hAnsi="Tw Cen MT"/>
                <w:sz w:val="18"/>
                <w:szCs w:val="18"/>
                <w:lang w:val="en-CA"/>
              </w:rPr>
              <w:t xml:space="preserve">): </w:t>
            </w:r>
            <w:r w:rsidR="00C230CD">
              <w:rPr>
                <w:rFonts w:ascii="Tw Cen MT" w:hAnsi="Tw Cen MT" w:cstheme="minorHAnsi"/>
                <w:sz w:val="18"/>
                <w:szCs w:val="18"/>
              </w:rPr>
              <w:fldChar w:fldCharType="begin">
                <w:ffData>
                  <w:name w:val=""/>
                  <w:enabled/>
                  <w:calcOnExit w:val="0"/>
                  <w:textInput>
                    <w:type w:val="number"/>
                    <w:maxLength w:val="5"/>
                  </w:textInput>
                </w:ffData>
              </w:fldChar>
            </w:r>
            <w:r w:rsidR="00C230CD">
              <w:rPr>
                <w:rFonts w:ascii="Tw Cen MT" w:hAnsi="Tw Cen MT" w:cstheme="minorHAnsi"/>
                <w:sz w:val="18"/>
                <w:szCs w:val="18"/>
              </w:rPr>
              <w:instrText xml:space="preserve"> FORMTEXT </w:instrText>
            </w:r>
            <w:r w:rsidR="00C230CD">
              <w:rPr>
                <w:rFonts w:ascii="Tw Cen MT" w:hAnsi="Tw Cen MT" w:cstheme="minorHAnsi"/>
                <w:sz w:val="18"/>
                <w:szCs w:val="18"/>
              </w:rPr>
            </w:r>
            <w:r w:rsidR="00C230CD">
              <w:rPr>
                <w:rFonts w:ascii="Tw Cen MT" w:hAnsi="Tw Cen MT" w:cstheme="minorHAnsi"/>
                <w:sz w:val="18"/>
                <w:szCs w:val="18"/>
              </w:rPr>
              <w:fldChar w:fldCharType="separate"/>
            </w:r>
            <w:r w:rsidR="00C230CD">
              <w:rPr>
                <w:rFonts w:ascii="Tw Cen MT" w:hAnsi="Tw Cen MT" w:cstheme="minorHAnsi"/>
                <w:noProof/>
                <w:sz w:val="18"/>
                <w:szCs w:val="18"/>
              </w:rPr>
              <w:t> </w:t>
            </w:r>
            <w:r w:rsidR="00C230CD">
              <w:rPr>
                <w:rFonts w:ascii="Tw Cen MT" w:hAnsi="Tw Cen MT" w:cstheme="minorHAnsi"/>
                <w:noProof/>
                <w:sz w:val="18"/>
                <w:szCs w:val="18"/>
              </w:rPr>
              <w:t> </w:t>
            </w:r>
            <w:r w:rsidR="00C230CD">
              <w:rPr>
                <w:rFonts w:ascii="Tw Cen MT" w:hAnsi="Tw Cen MT" w:cstheme="minorHAnsi"/>
                <w:noProof/>
                <w:sz w:val="18"/>
                <w:szCs w:val="18"/>
              </w:rPr>
              <w:t> </w:t>
            </w:r>
            <w:r w:rsidR="00C230CD">
              <w:rPr>
                <w:rFonts w:ascii="Tw Cen MT" w:hAnsi="Tw Cen MT" w:cstheme="minorHAnsi"/>
                <w:noProof/>
                <w:sz w:val="18"/>
                <w:szCs w:val="18"/>
              </w:rPr>
              <w:t> </w:t>
            </w:r>
            <w:r w:rsidR="00C230CD">
              <w:rPr>
                <w:rFonts w:ascii="Tw Cen MT" w:hAnsi="Tw Cen MT" w:cstheme="minorHAnsi"/>
                <w:noProof/>
                <w:sz w:val="18"/>
                <w:szCs w:val="18"/>
              </w:rPr>
              <w:t> </w:t>
            </w:r>
            <w:r w:rsidR="00C230CD">
              <w:rPr>
                <w:rFonts w:ascii="Tw Cen MT" w:hAnsi="Tw Cen MT" w:cstheme="minorHAnsi"/>
                <w:sz w:val="18"/>
                <w:szCs w:val="18"/>
              </w:rPr>
              <w:fldChar w:fldCharType="end"/>
            </w:r>
          </w:p>
        </w:tc>
      </w:tr>
      <w:tr w:rsidR="00FC65D7" w:rsidRPr="00CD23E6" w14:paraId="6C1B536D" w14:textId="77777777" w:rsidTr="00EF1F62">
        <w:tblPrEx>
          <w:jc w:val="center"/>
          <w:tblInd w:w="0" w:type="dxa"/>
        </w:tblPrEx>
        <w:trPr>
          <w:gridAfter w:val="1"/>
          <w:wAfter w:w="18" w:type="dxa"/>
          <w:cantSplit/>
          <w:trHeight w:val="132"/>
          <w:jc w:val="center"/>
        </w:trPr>
        <w:tc>
          <w:tcPr>
            <w:tcW w:w="6107" w:type="dxa"/>
            <w:gridSpan w:val="2"/>
            <w:tcBorders>
              <w:left w:val="single" w:sz="8" w:space="0" w:color="auto"/>
            </w:tcBorders>
            <w:shd w:val="clear" w:color="auto" w:fill="auto"/>
            <w:vAlign w:val="center"/>
          </w:tcPr>
          <w:p w14:paraId="08E02D15" w14:textId="4469F7E9" w:rsidR="00FC65D7" w:rsidRPr="00FC65D7" w:rsidRDefault="00FC65D7" w:rsidP="00AB1C53">
            <w:pPr>
              <w:tabs>
                <w:tab w:val="left" w:pos="600"/>
                <w:tab w:val="left" w:pos="1320"/>
                <w:tab w:val="left" w:pos="2040"/>
                <w:tab w:val="left" w:pos="2760"/>
              </w:tabs>
              <w:suppressAutoHyphens/>
              <w:spacing w:before="120"/>
              <w:ind w:left="522"/>
              <w:rPr>
                <w:rFonts w:ascii="Tw Cen MT" w:hAnsi="Tw Cen MT"/>
                <w:sz w:val="18"/>
                <w:szCs w:val="18"/>
                <w:lang w:val="en-CA"/>
              </w:rPr>
            </w:pPr>
            <w:r w:rsidRPr="00FC65D7">
              <w:rPr>
                <w:rFonts w:ascii="Tw Cen MT" w:hAnsi="Tw Cen MT"/>
                <w:sz w:val="18"/>
                <w:szCs w:val="18"/>
                <w:lang w:val="en-CA"/>
              </w:rPr>
              <w:t>Financial institution number (</w:t>
            </w:r>
            <w:hyperlink r:id="rId19" w:history="1">
              <w:r w:rsidRPr="00FC65D7">
                <w:rPr>
                  <w:rStyle w:val="Hyperlink"/>
                  <w:rFonts w:ascii="Tw Cen MT" w:hAnsi="Tw Cen MT"/>
                  <w:sz w:val="18"/>
                  <w:szCs w:val="18"/>
                  <w:lang w:val="en-CA"/>
                </w:rPr>
                <w:t>three-digit number</w:t>
              </w:r>
            </w:hyperlink>
            <w:r w:rsidRPr="00FC65D7">
              <w:rPr>
                <w:rFonts w:ascii="Tw Cen MT" w:hAnsi="Tw Cen MT"/>
                <w:sz w:val="18"/>
                <w:szCs w:val="18"/>
                <w:lang w:val="en-CA"/>
              </w:rPr>
              <w:t xml:space="preserve">): </w:t>
            </w:r>
            <w:r w:rsidR="00C230CD">
              <w:rPr>
                <w:rFonts w:ascii="Tw Cen MT" w:hAnsi="Tw Cen MT" w:cstheme="minorHAnsi"/>
                <w:sz w:val="18"/>
                <w:szCs w:val="18"/>
              </w:rPr>
              <w:fldChar w:fldCharType="begin">
                <w:ffData>
                  <w:name w:val=""/>
                  <w:enabled/>
                  <w:calcOnExit w:val="0"/>
                  <w:textInput>
                    <w:type w:val="number"/>
                    <w:maxLength w:val="3"/>
                  </w:textInput>
                </w:ffData>
              </w:fldChar>
            </w:r>
            <w:r w:rsidR="00C230CD">
              <w:rPr>
                <w:rFonts w:ascii="Tw Cen MT" w:hAnsi="Tw Cen MT" w:cstheme="minorHAnsi"/>
                <w:sz w:val="18"/>
                <w:szCs w:val="18"/>
              </w:rPr>
              <w:instrText xml:space="preserve"> FORMTEXT </w:instrText>
            </w:r>
            <w:r w:rsidR="00C230CD">
              <w:rPr>
                <w:rFonts w:ascii="Tw Cen MT" w:hAnsi="Tw Cen MT" w:cstheme="minorHAnsi"/>
                <w:sz w:val="18"/>
                <w:szCs w:val="18"/>
              </w:rPr>
            </w:r>
            <w:r w:rsidR="00C230CD">
              <w:rPr>
                <w:rFonts w:ascii="Tw Cen MT" w:hAnsi="Tw Cen MT" w:cstheme="minorHAnsi"/>
                <w:sz w:val="18"/>
                <w:szCs w:val="18"/>
              </w:rPr>
              <w:fldChar w:fldCharType="separate"/>
            </w:r>
            <w:r w:rsidR="00C230CD">
              <w:rPr>
                <w:rFonts w:ascii="Tw Cen MT" w:hAnsi="Tw Cen MT" w:cstheme="minorHAnsi"/>
                <w:noProof/>
                <w:sz w:val="18"/>
                <w:szCs w:val="18"/>
              </w:rPr>
              <w:t> </w:t>
            </w:r>
            <w:r w:rsidR="00C230CD">
              <w:rPr>
                <w:rFonts w:ascii="Tw Cen MT" w:hAnsi="Tw Cen MT" w:cstheme="minorHAnsi"/>
                <w:noProof/>
                <w:sz w:val="18"/>
                <w:szCs w:val="18"/>
              </w:rPr>
              <w:t> </w:t>
            </w:r>
            <w:r w:rsidR="00C230CD">
              <w:rPr>
                <w:rFonts w:ascii="Tw Cen MT" w:hAnsi="Tw Cen MT" w:cstheme="minorHAnsi"/>
                <w:noProof/>
                <w:sz w:val="18"/>
                <w:szCs w:val="18"/>
              </w:rPr>
              <w:t> </w:t>
            </w:r>
            <w:r w:rsidR="00C230CD">
              <w:rPr>
                <w:rFonts w:ascii="Tw Cen MT" w:hAnsi="Tw Cen MT" w:cstheme="minorHAnsi"/>
                <w:sz w:val="18"/>
                <w:szCs w:val="18"/>
              </w:rPr>
              <w:fldChar w:fldCharType="end"/>
            </w:r>
          </w:p>
        </w:tc>
        <w:tc>
          <w:tcPr>
            <w:tcW w:w="4873" w:type="dxa"/>
            <w:gridSpan w:val="2"/>
            <w:tcBorders>
              <w:right w:val="single" w:sz="8" w:space="0" w:color="auto"/>
            </w:tcBorders>
            <w:shd w:val="clear" w:color="auto" w:fill="auto"/>
            <w:vAlign w:val="center"/>
          </w:tcPr>
          <w:p w14:paraId="1727C773" w14:textId="5AAB7731" w:rsidR="00FC65D7" w:rsidRPr="00FC65D7" w:rsidRDefault="00FC65D7" w:rsidP="00FC65D7">
            <w:pPr>
              <w:tabs>
                <w:tab w:val="left" w:pos="600"/>
                <w:tab w:val="left" w:pos="1320"/>
                <w:tab w:val="left" w:pos="2040"/>
                <w:tab w:val="left" w:pos="2760"/>
              </w:tabs>
              <w:suppressAutoHyphens/>
              <w:spacing w:before="120"/>
              <w:ind w:left="612" w:hanging="612"/>
              <w:rPr>
                <w:rFonts w:ascii="Tw Cen MT" w:hAnsi="Tw Cen MT"/>
                <w:sz w:val="18"/>
                <w:szCs w:val="18"/>
                <w:lang w:val="en-CA"/>
              </w:rPr>
            </w:pPr>
            <w:r w:rsidRPr="00FC65D7">
              <w:rPr>
                <w:rFonts w:ascii="Tw Cen MT" w:hAnsi="Tw Cen MT"/>
                <w:sz w:val="18"/>
                <w:szCs w:val="18"/>
                <w:lang w:val="en-CA"/>
              </w:rPr>
              <w:t xml:space="preserve">Financial institution name: </w:t>
            </w:r>
            <w:r w:rsidRPr="00FC65D7">
              <w:rPr>
                <w:rFonts w:ascii="Tw Cen MT" w:hAnsi="Tw Cen MT" w:cstheme="minorHAnsi"/>
                <w:sz w:val="18"/>
                <w:szCs w:val="18"/>
              </w:rPr>
              <w:fldChar w:fldCharType="begin">
                <w:ffData>
                  <w:name w:val="Text1"/>
                  <w:enabled/>
                  <w:calcOnExit w:val="0"/>
                  <w:textInput/>
                </w:ffData>
              </w:fldChar>
            </w:r>
            <w:r w:rsidRPr="00FC65D7">
              <w:rPr>
                <w:rFonts w:ascii="Tw Cen MT" w:hAnsi="Tw Cen MT" w:cstheme="minorHAnsi"/>
                <w:sz w:val="18"/>
                <w:szCs w:val="18"/>
              </w:rPr>
              <w:instrText xml:space="preserve"> FORMTEXT </w:instrText>
            </w:r>
            <w:r w:rsidRPr="00FC65D7">
              <w:rPr>
                <w:rFonts w:ascii="Tw Cen MT" w:hAnsi="Tw Cen MT" w:cstheme="minorHAnsi"/>
                <w:sz w:val="18"/>
                <w:szCs w:val="18"/>
              </w:rPr>
            </w:r>
            <w:r w:rsidRPr="00FC65D7">
              <w:rPr>
                <w:rFonts w:ascii="Tw Cen MT" w:hAnsi="Tw Cen MT" w:cstheme="minorHAnsi"/>
                <w:sz w:val="18"/>
                <w:szCs w:val="18"/>
              </w:rPr>
              <w:fldChar w:fldCharType="separate"/>
            </w:r>
            <w:r w:rsidRPr="00FC65D7">
              <w:rPr>
                <w:rFonts w:ascii="Tw Cen MT" w:hAnsi="Tw Cen MT" w:cstheme="minorHAnsi"/>
                <w:sz w:val="18"/>
                <w:szCs w:val="18"/>
              </w:rPr>
              <w:t> </w:t>
            </w:r>
            <w:r w:rsidRPr="00FC65D7">
              <w:rPr>
                <w:rFonts w:ascii="Tw Cen MT" w:hAnsi="Tw Cen MT" w:cstheme="minorHAnsi"/>
                <w:sz w:val="18"/>
                <w:szCs w:val="18"/>
              </w:rPr>
              <w:t> </w:t>
            </w:r>
            <w:r w:rsidRPr="00FC65D7">
              <w:rPr>
                <w:rFonts w:ascii="Tw Cen MT" w:hAnsi="Tw Cen MT" w:cstheme="minorHAnsi"/>
                <w:sz w:val="18"/>
                <w:szCs w:val="18"/>
              </w:rPr>
              <w:t> </w:t>
            </w:r>
            <w:r w:rsidRPr="00FC65D7">
              <w:rPr>
                <w:rFonts w:ascii="Tw Cen MT" w:hAnsi="Tw Cen MT" w:cstheme="minorHAnsi"/>
                <w:sz w:val="18"/>
                <w:szCs w:val="18"/>
              </w:rPr>
              <w:t> </w:t>
            </w:r>
            <w:r w:rsidRPr="00FC65D7">
              <w:rPr>
                <w:rFonts w:ascii="Tw Cen MT" w:hAnsi="Tw Cen MT" w:cstheme="minorHAnsi"/>
                <w:sz w:val="18"/>
                <w:szCs w:val="18"/>
              </w:rPr>
              <w:t> </w:t>
            </w:r>
            <w:r w:rsidRPr="00FC65D7">
              <w:rPr>
                <w:rFonts w:ascii="Tw Cen MT" w:hAnsi="Tw Cen MT" w:cstheme="minorHAnsi"/>
                <w:sz w:val="18"/>
                <w:szCs w:val="18"/>
              </w:rPr>
              <w:fldChar w:fldCharType="end"/>
            </w:r>
          </w:p>
        </w:tc>
      </w:tr>
      <w:tr w:rsidR="00EF1F62" w:rsidRPr="00CD23E6" w14:paraId="49214252" w14:textId="77777777" w:rsidTr="00EF1F62">
        <w:tblPrEx>
          <w:jc w:val="center"/>
          <w:tblInd w:w="0" w:type="dxa"/>
        </w:tblPrEx>
        <w:trPr>
          <w:gridAfter w:val="1"/>
          <w:wAfter w:w="18" w:type="dxa"/>
          <w:cantSplit/>
          <w:trHeight w:val="132"/>
          <w:jc w:val="center"/>
        </w:trPr>
        <w:tc>
          <w:tcPr>
            <w:tcW w:w="10980" w:type="dxa"/>
            <w:gridSpan w:val="4"/>
            <w:tcBorders>
              <w:left w:val="single" w:sz="8" w:space="0" w:color="auto"/>
              <w:right w:val="single" w:sz="8" w:space="0" w:color="auto"/>
            </w:tcBorders>
            <w:shd w:val="clear" w:color="auto" w:fill="auto"/>
            <w:vAlign w:val="center"/>
          </w:tcPr>
          <w:p w14:paraId="6F5C75D4" w14:textId="1172BA5D" w:rsidR="00EF1F62" w:rsidRDefault="00EF1F62" w:rsidP="00AB1C53">
            <w:pPr>
              <w:tabs>
                <w:tab w:val="left" w:pos="600"/>
                <w:tab w:val="left" w:pos="1320"/>
                <w:tab w:val="left" w:pos="2040"/>
                <w:tab w:val="left" w:pos="2760"/>
              </w:tabs>
              <w:suppressAutoHyphens/>
              <w:spacing w:before="120"/>
              <w:ind w:left="522"/>
              <w:rPr>
                <w:rFonts w:ascii="Tw Cen MT" w:hAnsi="Tw Cen MT"/>
                <w:sz w:val="18"/>
                <w:szCs w:val="18"/>
                <w:lang w:val="en-CA"/>
              </w:rPr>
            </w:pPr>
            <w:r w:rsidRPr="00FC65D7">
              <w:rPr>
                <w:rFonts w:ascii="Tw Cen MT" w:hAnsi="Tw Cen MT"/>
                <w:sz w:val="18"/>
                <w:szCs w:val="18"/>
                <w:lang w:val="en-CA"/>
              </w:rPr>
              <w:t xml:space="preserve">Branch address (including city and postal code): </w:t>
            </w:r>
            <w:r w:rsidRPr="00FC65D7">
              <w:rPr>
                <w:rFonts w:ascii="Tw Cen MT" w:hAnsi="Tw Cen MT" w:cstheme="minorHAnsi"/>
                <w:sz w:val="18"/>
                <w:szCs w:val="18"/>
              </w:rPr>
              <w:fldChar w:fldCharType="begin">
                <w:ffData>
                  <w:name w:val="Text1"/>
                  <w:enabled/>
                  <w:calcOnExit w:val="0"/>
                  <w:textInput/>
                </w:ffData>
              </w:fldChar>
            </w:r>
            <w:r w:rsidRPr="00FC65D7">
              <w:rPr>
                <w:rFonts w:ascii="Tw Cen MT" w:hAnsi="Tw Cen MT" w:cstheme="minorHAnsi"/>
                <w:sz w:val="18"/>
                <w:szCs w:val="18"/>
              </w:rPr>
              <w:instrText xml:space="preserve"> FORMTEXT </w:instrText>
            </w:r>
            <w:r w:rsidRPr="00FC65D7">
              <w:rPr>
                <w:rFonts w:ascii="Tw Cen MT" w:hAnsi="Tw Cen MT" w:cstheme="minorHAnsi"/>
                <w:sz w:val="18"/>
                <w:szCs w:val="18"/>
              </w:rPr>
            </w:r>
            <w:r w:rsidRPr="00FC65D7">
              <w:rPr>
                <w:rFonts w:ascii="Tw Cen MT" w:hAnsi="Tw Cen MT" w:cstheme="minorHAnsi"/>
                <w:sz w:val="18"/>
                <w:szCs w:val="18"/>
              </w:rPr>
              <w:fldChar w:fldCharType="separate"/>
            </w:r>
            <w:r w:rsidRPr="00FC65D7">
              <w:rPr>
                <w:rFonts w:ascii="Tw Cen MT" w:hAnsi="Tw Cen MT" w:cstheme="minorHAnsi"/>
                <w:noProof/>
                <w:sz w:val="18"/>
                <w:szCs w:val="18"/>
              </w:rPr>
              <w:t> </w:t>
            </w:r>
            <w:r w:rsidRPr="00FC65D7">
              <w:rPr>
                <w:rFonts w:ascii="Tw Cen MT" w:hAnsi="Tw Cen MT" w:cstheme="minorHAnsi"/>
                <w:noProof/>
                <w:sz w:val="18"/>
                <w:szCs w:val="18"/>
              </w:rPr>
              <w:t> </w:t>
            </w:r>
            <w:r w:rsidRPr="00FC65D7">
              <w:rPr>
                <w:rFonts w:ascii="Tw Cen MT" w:hAnsi="Tw Cen MT" w:cstheme="minorHAnsi"/>
                <w:noProof/>
                <w:sz w:val="18"/>
                <w:szCs w:val="18"/>
              </w:rPr>
              <w:t> </w:t>
            </w:r>
            <w:r w:rsidRPr="00FC65D7">
              <w:rPr>
                <w:rFonts w:ascii="Tw Cen MT" w:hAnsi="Tw Cen MT" w:cstheme="minorHAnsi"/>
                <w:noProof/>
                <w:sz w:val="18"/>
                <w:szCs w:val="18"/>
              </w:rPr>
              <w:t> </w:t>
            </w:r>
            <w:r w:rsidRPr="00FC65D7">
              <w:rPr>
                <w:rFonts w:ascii="Tw Cen MT" w:hAnsi="Tw Cen MT" w:cstheme="minorHAnsi"/>
                <w:noProof/>
                <w:sz w:val="18"/>
                <w:szCs w:val="18"/>
              </w:rPr>
              <w:t> </w:t>
            </w:r>
            <w:r w:rsidRPr="00FC65D7">
              <w:rPr>
                <w:rFonts w:ascii="Tw Cen MT" w:hAnsi="Tw Cen MT" w:cstheme="minorHAnsi"/>
                <w:sz w:val="18"/>
                <w:szCs w:val="18"/>
              </w:rPr>
              <w:fldChar w:fldCharType="end"/>
            </w:r>
          </w:p>
        </w:tc>
      </w:tr>
      <w:tr w:rsidR="00FC65D7" w:rsidRPr="00CD23E6" w14:paraId="1F8314EF" w14:textId="77777777" w:rsidTr="00EF1F62">
        <w:tblPrEx>
          <w:jc w:val="center"/>
          <w:tblInd w:w="0" w:type="dxa"/>
        </w:tblPrEx>
        <w:trPr>
          <w:gridAfter w:val="1"/>
          <w:wAfter w:w="18" w:type="dxa"/>
          <w:cantSplit/>
          <w:trHeight w:val="1125"/>
          <w:jc w:val="center"/>
        </w:trPr>
        <w:tc>
          <w:tcPr>
            <w:tcW w:w="10980" w:type="dxa"/>
            <w:gridSpan w:val="4"/>
            <w:tcBorders>
              <w:left w:val="single" w:sz="8" w:space="0" w:color="auto"/>
              <w:bottom w:val="single" w:sz="4" w:space="0" w:color="auto"/>
              <w:right w:val="single" w:sz="8" w:space="0" w:color="auto"/>
            </w:tcBorders>
            <w:shd w:val="clear" w:color="auto" w:fill="auto"/>
            <w:vAlign w:val="center"/>
          </w:tcPr>
          <w:p w14:paraId="5DEC72D9" w14:textId="77777777" w:rsidR="00FC65D7" w:rsidRPr="00C711F4" w:rsidRDefault="00FC65D7" w:rsidP="00FC65D7">
            <w:pPr>
              <w:rPr>
                <w:rFonts w:ascii="Tw Cen MT" w:hAnsi="Tw Cen MT"/>
                <w:b/>
                <w:sz w:val="18"/>
                <w:szCs w:val="18"/>
                <w:lang w:val="en-CA"/>
              </w:rPr>
            </w:pPr>
            <w:r w:rsidRPr="00C711F4">
              <w:rPr>
                <w:rFonts w:ascii="Tw Cen MT" w:hAnsi="Tw Cen MT"/>
                <w:b/>
                <w:sz w:val="18"/>
                <w:szCs w:val="18"/>
                <w:lang w:val="en-CA"/>
              </w:rPr>
              <w:t>Non-Payment of Premiums</w:t>
            </w:r>
          </w:p>
          <w:p w14:paraId="3B5DFB6B" w14:textId="4E9BDC43" w:rsidR="00FC65D7" w:rsidRPr="00FC65D7" w:rsidRDefault="00FC65D7" w:rsidP="00FC65D7">
            <w:pPr>
              <w:rPr>
                <w:rFonts w:ascii="Tw Cen MT" w:hAnsi="Tw Cen MT"/>
                <w:sz w:val="18"/>
                <w:szCs w:val="18"/>
                <w:lang w:val="en-CA"/>
              </w:rPr>
            </w:pPr>
            <w:r w:rsidRPr="00C711F4">
              <w:rPr>
                <w:rFonts w:ascii="Tw Cen MT" w:hAnsi="Tw Cen MT"/>
                <w:sz w:val="18"/>
                <w:szCs w:val="18"/>
                <w:lang w:val="en-CA"/>
              </w:rPr>
              <w:t>If my benefits are terminated due to non-payment of premiums, coverage will end and I will not be able to re-enrol in benefits until I make restitution, which may include payment of premiums, interest, NSF charges and claims paid after termination. I understand that ASEBP retains the right to deny re-enrolment should coverage be terminated due to non-payment of premiums.</w:t>
            </w:r>
          </w:p>
        </w:tc>
      </w:tr>
      <w:tr w:rsidR="002140B6" w:rsidRPr="00CD23E6" w14:paraId="279DB057" w14:textId="77777777" w:rsidTr="00EF1F62">
        <w:tblPrEx>
          <w:jc w:val="center"/>
          <w:tblInd w:w="0" w:type="dxa"/>
        </w:tblPrEx>
        <w:trPr>
          <w:gridAfter w:val="1"/>
          <w:wAfter w:w="18" w:type="dxa"/>
          <w:cantSplit/>
          <w:trHeight w:val="392"/>
          <w:jc w:val="center"/>
        </w:trPr>
        <w:tc>
          <w:tcPr>
            <w:tcW w:w="10980" w:type="dxa"/>
            <w:gridSpan w:val="4"/>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14:paraId="541E4082" w14:textId="6BA95415" w:rsidR="002140B6" w:rsidRPr="00C711F4" w:rsidRDefault="00EB54BC" w:rsidP="00EB54BC">
            <w:pPr>
              <w:tabs>
                <w:tab w:val="left" w:pos="-120"/>
                <w:tab w:val="left" w:pos="600"/>
                <w:tab w:val="left" w:pos="1320"/>
                <w:tab w:val="left" w:pos="2040"/>
                <w:tab w:val="left" w:pos="2760"/>
              </w:tabs>
              <w:suppressAutoHyphens/>
              <w:rPr>
                <w:rFonts w:ascii="Tw Cen MT" w:hAnsi="Tw Cen MT"/>
                <w:b/>
                <w:sz w:val="18"/>
                <w:szCs w:val="18"/>
                <w:lang w:val="en-CA"/>
              </w:rPr>
            </w:pPr>
            <w:r>
              <w:rPr>
                <w:rFonts w:ascii="Tw Cen MT" w:hAnsi="Tw Cen MT"/>
                <w:b/>
                <w:szCs w:val="22"/>
                <w:lang w:val="en-CA"/>
              </w:rPr>
              <w:t>C</w:t>
            </w:r>
            <w:r w:rsidRPr="00EB54BC">
              <w:rPr>
                <w:rFonts w:ascii="Tw Cen MT" w:hAnsi="Tw Cen MT"/>
                <w:b/>
                <w:szCs w:val="22"/>
                <w:lang w:val="en-CA"/>
              </w:rPr>
              <w:t>. Claim Payments</w:t>
            </w:r>
          </w:p>
        </w:tc>
      </w:tr>
      <w:tr w:rsidR="008D3019" w:rsidRPr="003F680C" w14:paraId="7B8FB779" w14:textId="77777777" w:rsidTr="00EF1F62">
        <w:tblPrEx>
          <w:jc w:val="center"/>
          <w:tblInd w:w="0" w:type="dxa"/>
        </w:tblPrEx>
        <w:trPr>
          <w:gridAfter w:val="1"/>
          <w:wAfter w:w="18" w:type="dxa"/>
          <w:cantSplit/>
          <w:trHeight w:val="392"/>
          <w:jc w:val="center"/>
        </w:trPr>
        <w:tc>
          <w:tcPr>
            <w:tcW w:w="1098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20B85C1D" w14:textId="77777777" w:rsidR="008D3019" w:rsidRPr="00EB54BC" w:rsidRDefault="008D3019" w:rsidP="008D3019">
            <w:pPr>
              <w:tabs>
                <w:tab w:val="left" w:pos="-120"/>
                <w:tab w:val="left" w:pos="600"/>
                <w:tab w:val="left" w:pos="1320"/>
                <w:tab w:val="left" w:pos="2040"/>
                <w:tab w:val="left" w:pos="2760"/>
              </w:tabs>
              <w:suppressAutoHyphens/>
              <w:spacing w:before="60"/>
              <w:rPr>
                <w:rFonts w:ascii="Tw Cen MT" w:hAnsi="Tw Cen MT"/>
                <w:bCs/>
                <w:sz w:val="18"/>
                <w:szCs w:val="18"/>
                <w:lang w:val="en-CA"/>
              </w:rPr>
            </w:pPr>
            <w:r w:rsidRPr="00EB54BC">
              <w:rPr>
                <w:rFonts w:ascii="Tw Cen MT" w:hAnsi="Tw Cen MT"/>
                <w:bCs/>
                <w:sz w:val="18"/>
                <w:szCs w:val="18"/>
                <w:lang w:val="en-CA"/>
              </w:rPr>
              <w:t>Direct deposit will be used for general health benefit claims payments (if applicable) made to you by ASEBP. Direct deposit ensures that payment is made directly into your bank account and provides:</w:t>
            </w:r>
          </w:p>
          <w:p w14:paraId="5BB28067" w14:textId="77777777" w:rsidR="008D3019" w:rsidRPr="00EB54BC" w:rsidRDefault="008D3019" w:rsidP="00FC65D7">
            <w:pPr>
              <w:pStyle w:val="ListParagraph"/>
              <w:numPr>
                <w:ilvl w:val="0"/>
                <w:numId w:val="18"/>
              </w:numPr>
              <w:rPr>
                <w:rFonts w:ascii="Tw Cen MT" w:hAnsi="Tw Cen MT"/>
                <w:bCs/>
                <w:sz w:val="18"/>
                <w:szCs w:val="18"/>
                <w:lang w:val="en-CA"/>
              </w:rPr>
            </w:pPr>
            <w:r w:rsidRPr="00EB54BC">
              <w:rPr>
                <w:rFonts w:ascii="Tw Cen MT" w:hAnsi="Tw Cen MT"/>
                <w:bCs/>
                <w:sz w:val="18"/>
                <w:szCs w:val="18"/>
                <w:lang w:val="en-CA"/>
              </w:rPr>
              <w:t>Faster and safer service than mailing a cheque to you</w:t>
            </w:r>
          </w:p>
          <w:p w14:paraId="69F4CE46" w14:textId="77777777" w:rsidR="008D3019" w:rsidRPr="00EB54BC" w:rsidRDefault="008D3019" w:rsidP="00FC65D7">
            <w:pPr>
              <w:pStyle w:val="ListParagraph"/>
              <w:numPr>
                <w:ilvl w:val="0"/>
                <w:numId w:val="18"/>
              </w:numPr>
              <w:rPr>
                <w:rFonts w:ascii="Tw Cen MT" w:hAnsi="Tw Cen MT"/>
                <w:bCs/>
                <w:sz w:val="18"/>
                <w:szCs w:val="18"/>
                <w:lang w:val="en-CA"/>
              </w:rPr>
            </w:pPr>
            <w:r w:rsidRPr="00EB54BC">
              <w:rPr>
                <w:rFonts w:ascii="Tw Cen MT" w:hAnsi="Tw Cen MT"/>
                <w:bCs/>
                <w:sz w:val="18"/>
                <w:szCs w:val="18"/>
                <w:lang w:val="en-CA"/>
              </w:rPr>
              <w:t>Protection from delays during postal disruptions</w:t>
            </w:r>
          </w:p>
          <w:p w14:paraId="6F9A51FB" w14:textId="77777777" w:rsidR="008D3019" w:rsidRPr="00EB54BC" w:rsidRDefault="008D3019" w:rsidP="00FC65D7">
            <w:pPr>
              <w:pStyle w:val="ListParagraph"/>
              <w:numPr>
                <w:ilvl w:val="0"/>
                <w:numId w:val="18"/>
              </w:numPr>
              <w:rPr>
                <w:rFonts w:ascii="Tw Cen MT" w:hAnsi="Tw Cen MT"/>
                <w:bCs/>
                <w:sz w:val="18"/>
                <w:szCs w:val="18"/>
                <w:lang w:val="en-CA"/>
              </w:rPr>
            </w:pPr>
            <w:r w:rsidRPr="00EB54BC">
              <w:rPr>
                <w:rFonts w:ascii="Tw Cen MT" w:hAnsi="Tw Cen MT"/>
                <w:bCs/>
                <w:sz w:val="18"/>
                <w:szCs w:val="18"/>
                <w:lang w:val="en-CA"/>
              </w:rPr>
              <w:t>Automatic deposits to your bank account if you are away from home</w:t>
            </w:r>
          </w:p>
          <w:p w14:paraId="0E48025F" w14:textId="77777777" w:rsidR="008D3019" w:rsidRPr="008D3019" w:rsidRDefault="008D3019" w:rsidP="008D3019">
            <w:pPr>
              <w:tabs>
                <w:tab w:val="left" w:pos="-120"/>
                <w:tab w:val="left" w:pos="600"/>
                <w:tab w:val="left" w:pos="1320"/>
                <w:tab w:val="left" w:pos="2040"/>
                <w:tab w:val="left" w:pos="2760"/>
              </w:tabs>
              <w:suppressAutoHyphens/>
              <w:spacing w:before="60"/>
              <w:rPr>
                <w:rFonts w:ascii="Tw Cen MT" w:hAnsi="Tw Cen MT"/>
                <w:b/>
                <w:sz w:val="18"/>
                <w:szCs w:val="18"/>
                <w:lang w:val="en-CA"/>
              </w:rPr>
            </w:pPr>
          </w:p>
        </w:tc>
      </w:tr>
      <w:tr w:rsidR="00CD23E6" w:rsidRPr="00CD23E6" w14:paraId="1B3C5D99" w14:textId="77777777" w:rsidTr="00EF1F62">
        <w:trPr>
          <w:gridBefore w:val="1"/>
          <w:wBefore w:w="18" w:type="dxa"/>
          <w:cantSplit/>
          <w:trHeight w:val="392"/>
        </w:trPr>
        <w:tc>
          <w:tcPr>
            <w:tcW w:w="10980" w:type="dxa"/>
            <w:gridSpan w:val="4"/>
            <w:tcBorders>
              <w:bottom w:val="single" w:sz="4" w:space="0" w:color="auto"/>
            </w:tcBorders>
            <w:shd w:val="clear" w:color="auto" w:fill="auto"/>
            <w:vAlign w:val="center"/>
          </w:tcPr>
          <w:p w14:paraId="79B476BE" w14:textId="1CD0D4FF" w:rsidR="00CD23E6" w:rsidRPr="00CD23E6" w:rsidRDefault="00F92CBD" w:rsidP="00681045">
            <w:pPr>
              <w:tabs>
                <w:tab w:val="left" w:pos="-120"/>
                <w:tab w:val="left" w:pos="600"/>
                <w:tab w:val="left" w:pos="1320"/>
                <w:tab w:val="left" w:pos="2040"/>
                <w:tab w:val="left" w:pos="2760"/>
              </w:tabs>
              <w:suppressAutoHyphens/>
              <w:spacing w:before="120"/>
              <w:rPr>
                <w:rFonts w:ascii="Tw Cen MT" w:hAnsi="Tw Cen MT"/>
                <w:b/>
                <w:sz w:val="20"/>
                <w:lang w:val="en-CA"/>
              </w:rPr>
            </w:pPr>
            <w:r w:rsidRPr="00C711F4">
              <w:rPr>
                <w:rFonts w:ascii="Tw Cen MT" w:hAnsi="Tw Cen MT"/>
                <w:b/>
                <w:iCs/>
                <w:sz w:val="24"/>
                <w:szCs w:val="24"/>
              </w:rPr>
              <w:lastRenderedPageBreak/>
              <w:t xml:space="preserve">PART 3 – </w:t>
            </w:r>
            <w:r w:rsidR="00412E88" w:rsidRPr="00C711F4">
              <w:rPr>
                <w:rFonts w:ascii="Tw Cen MT" w:hAnsi="Tw Cen MT"/>
                <w:b/>
                <w:iCs/>
                <w:sz w:val="24"/>
                <w:szCs w:val="24"/>
              </w:rPr>
              <w:t xml:space="preserve">CONSENT </w:t>
            </w:r>
            <w:r w:rsidR="007607C3">
              <w:rPr>
                <w:rFonts w:ascii="Tw Cen MT" w:hAnsi="Tw Cen MT"/>
                <w:b/>
                <w:iCs/>
                <w:sz w:val="24"/>
                <w:szCs w:val="24"/>
              </w:rPr>
              <w:t>and</w:t>
            </w:r>
            <w:r w:rsidR="00412E88" w:rsidRPr="00C711F4">
              <w:rPr>
                <w:rFonts w:ascii="Tw Cen MT" w:hAnsi="Tw Cen MT"/>
                <w:b/>
                <w:iCs/>
                <w:sz w:val="24"/>
                <w:szCs w:val="24"/>
              </w:rPr>
              <w:t xml:space="preserve"> DECLARATION</w:t>
            </w:r>
          </w:p>
        </w:tc>
      </w:tr>
      <w:tr w:rsidR="00CD23E6" w:rsidRPr="00CD23E6" w14:paraId="276FCC78" w14:textId="77777777" w:rsidTr="00EF1F62">
        <w:trPr>
          <w:gridBefore w:val="1"/>
          <w:wBefore w:w="18" w:type="dxa"/>
          <w:cantSplit/>
          <w:trHeight w:val="392"/>
        </w:trPr>
        <w:tc>
          <w:tcPr>
            <w:tcW w:w="1098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6BAA43" w14:textId="45ECAC97" w:rsidR="00CD23E6" w:rsidRPr="00C711F4" w:rsidRDefault="00F92CBD" w:rsidP="00E90EAF">
            <w:pPr>
              <w:tabs>
                <w:tab w:val="left" w:pos="-120"/>
                <w:tab w:val="left" w:pos="600"/>
                <w:tab w:val="left" w:pos="1320"/>
                <w:tab w:val="left" w:pos="2040"/>
                <w:tab w:val="left" w:pos="2760"/>
              </w:tabs>
              <w:suppressAutoHyphens/>
              <w:rPr>
                <w:rFonts w:ascii="Tw Cen MT" w:hAnsi="Tw Cen MT"/>
                <w:b/>
                <w:szCs w:val="22"/>
                <w:lang w:val="en-CA"/>
              </w:rPr>
            </w:pPr>
            <w:r w:rsidRPr="00C711F4">
              <w:rPr>
                <w:rFonts w:ascii="Tw Cen MT" w:hAnsi="Tw Cen MT"/>
                <w:b/>
                <w:bCs/>
                <w:szCs w:val="22"/>
              </w:rPr>
              <w:t>A. Consent and Authorization for Use of Personal Information</w:t>
            </w:r>
          </w:p>
        </w:tc>
      </w:tr>
      <w:tr w:rsidR="00F92CBD" w:rsidRPr="00CD23E6" w14:paraId="7A42B0B7" w14:textId="77777777" w:rsidTr="00EF1F62">
        <w:trPr>
          <w:gridBefore w:val="1"/>
          <w:wBefore w:w="18" w:type="dxa"/>
          <w:cantSplit/>
          <w:trHeight w:val="392"/>
        </w:trPr>
        <w:tc>
          <w:tcPr>
            <w:tcW w:w="109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F19079C" w14:textId="4D0DCB67" w:rsidR="00F92CBD" w:rsidRPr="00C711F4" w:rsidRDefault="00F92CBD" w:rsidP="00F92CBD">
            <w:pPr>
              <w:spacing w:before="80"/>
              <w:rPr>
                <w:rFonts w:ascii="Tw Cen MT" w:hAnsi="Tw Cen MT"/>
                <w:sz w:val="18"/>
                <w:szCs w:val="18"/>
                <w:lang w:val="en-CA"/>
              </w:rPr>
            </w:pPr>
            <w:r w:rsidRPr="00C711F4">
              <w:rPr>
                <w:rFonts w:ascii="Tw Cen MT" w:hAnsi="Tw Cen MT"/>
                <w:sz w:val="18"/>
                <w:szCs w:val="18"/>
                <w:lang w:val="en-CA"/>
              </w:rPr>
              <w:t>I understand that ASEBP must collect, use</w:t>
            </w:r>
            <w:r w:rsidR="008563D4">
              <w:rPr>
                <w:rFonts w:ascii="Tw Cen MT" w:hAnsi="Tw Cen MT"/>
                <w:sz w:val="18"/>
                <w:szCs w:val="18"/>
                <w:lang w:val="en-CA"/>
              </w:rPr>
              <w:t>,</w:t>
            </w:r>
            <w:r w:rsidRPr="00C711F4">
              <w:rPr>
                <w:rFonts w:ascii="Tw Cen MT" w:hAnsi="Tw Cen MT"/>
                <w:sz w:val="18"/>
                <w:szCs w:val="18"/>
                <w:lang w:val="en-CA"/>
              </w:rPr>
              <w:t xml:space="preserve"> and disclose the personal information contained herein </w:t>
            </w:r>
            <w:r w:rsidR="0004362A">
              <w:rPr>
                <w:rFonts w:ascii="Tw Cen MT" w:hAnsi="Tw Cen MT"/>
                <w:sz w:val="18"/>
                <w:szCs w:val="18"/>
                <w:lang w:val="en-CA"/>
              </w:rPr>
              <w:t>and provided in the future while</w:t>
            </w:r>
            <w:r w:rsidRPr="00C711F4">
              <w:rPr>
                <w:rFonts w:ascii="Tw Cen MT" w:hAnsi="Tw Cen MT"/>
                <w:sz w:val="18"/>
                <w:szCs w:val="18"/>
                <w:lang w:val="en-CA"/>
              </w:rPr>
              <w:t xml:space="preserve"> </w:t>
            </w:r>
            <w:r w:rsidR="003A14E0">
              <w:rPr>
                <w:rFonts w:ascii="Tw Cen MT" w:hAnsi="Tw Cen MT"/>
                <w:sz w:val="18"/>
                <w:szCs w:val="18"/>
                <w:lang w:val="en-CA"/>
              </w:rPr>
              <w:t xml:space="preserve">coverage is maintained </w:t>
            </w:r>
            <w:r w:rsidRPr="00C711F4">
              <w:rPr>
                <w:rFonts w:ascii="Tw Cen MT" w:hAnsi="Tw Cen MT"/>
                <w:sz w:val="18"/>
                <w:szCs w:val="18"/>
                <w:lang w:val="en-CA"/>
              </w:rPr>
              <w:t xml:space="preserve">in order to administer the group benefit plans </w:t>
            </w:r>
            <w:r w:rsidR="0061071C">
              <w:rPr>
                <w:rFonts w:ascii="Tw Cen MT" w:hAnsi="Tw Cen MT"/>
                <w:sz w:val="18"/>
                <w:szCs w:val="18"/>
                <w:lang w:val="en-CA"/>
              </w:rPr>
              <w:t>t</w:t>
            </w:r>
            <w:r w:rsidRPr="00C711F4">
              <w:rPr>
                <w:rFonts w:ascii="Tw Cen MT" w:hAnsi="Tw Cen MT"/>
                <w:sz w:val="18"/>
                <w:szCs w:val="18"/>
                <w:lang w:val="en-CA"/>
              </w:rPr>
              <w:t>hat I am enrol</w:t>
            </w:r>
            <w:r w:rsidR="0061071C">
              <w:rPr>
                <w:rFonts w:ascii="Tw Cen MT" w:hAnsi="Tw Cen MT"/>
                <w:sz w:val="18"/>
                <w:szCs w:val="18"/>
                <w:lang w:val="en-CA"/>
              </w:rPr>
              <w:t>l</w:t>
            </w:r>
            <w:r w:rsidRPr="00C711F4">
              <w:rPr>
                <w:rFonts w:ascii="Tw Cen MT" w:hAnsi="Tw Cen MT"/>
                <w:sz w:val="18"/>
                <w:szCs w:val="18"/>
                <w:lang w:val="en-CA"/>
              </w:rPr>
              <w:t>ed in</w:t>
            </w:r>
            <w:r w:rsidR="000458C5">
              <w:rPr>
                <w:rFonts w:ascii="Tw Cen MT" w:hAnsi="Tw Cen MT"/>
                <w:sz w:val="18"/>
                <w:szCs w:val="18"/>
                <w:lang w:val="en-CA"/>
              </w:rPr>
              <w:t>,</w:t>
            </w:r>
            <w:r w:rsidRPr="00C711F4">
              <w:rPr>
                <w:rFonts w:ascii="Tw Cen MT" w:hAnsi="Tw Cen MT"/>
                <w:sz w:val="18"/>
                <w:szCs w:val="18"/>
                <w:lang w:val="en-CA"/>
              </w:rPr>
              <w:t xml:space="preserve"> and to deposit payments to or withdraw premium payments from my bank account.</w:t>
            </w:r>
          </w:p>
          <w:p w14:paraId="3E45CCA1" w14:textId="0BEAEFBF" w:rsidR="00F92CBD" w:rsidRPr="00C711F4" w:rsidRDefault="00F92CBD" w:rsidP="00F92CBD">
            <w:pPr>
              <w:spacing w:before="80"/>
              <w:rPr>
                <w:rFonts w:ascii="Tw Cen MT" w:hAnsi="Tw Cen MT"/>
                <w:sz w:val="18"/>
                <w:szCs w:val="18"/>
                <w:lang w:val="en-CA"/>
              </w:rPr>
            </w:pPr>
            <w:r w:rsidRPr="00C711F4">
              <w:rPr>
                <w:rFonts w:ascii="Tw Cen MT" w:hAnsi="Tw Cen MT"/>
                <w:sz w:val="18"/>
                <w:szCs w:val="18"/>
                <w:lang w:val="en-CA"/>
              </w:rPr>
              <w:t>I understand why the information is required and am aware of the risks and benefits of providing this information. I consent to the collection, use and disclosure of my personal information for the purposes identified above. I understand that I may revoke my consent at any time and acknowledge that doing so will affect my and my dependants’ eligibility to receive group benefits.</w:t>
            </w:r>
          </w:p>
          <w:p w14:paraId="339F1DB0" w14:textId="16C817FB" w:rsidR="00F92CBD" w:rsidRPr="00C711F4" w:rsidRDefault="00F92CBD" w:rsidP="00DC22F9">
            <w:pPr>
              <w:tabs>
                <w:tab w:val="left" w:pos="-120"/>
                <w:tab w:val="left" w:pos="600"/>
                <w:tab w:val="left" w:pos="1320"/>
                <w:tab w:val="left" w:pos="2040"/>
                <w:tab w:val="left" w:pos="2760"/>
              </w:tabs>
              <w:suppressAutoHyphens/>
              <w:spacing w:before="120" w:after="120"/>
              <w:rPr>
                <w:rFonts w:ascii="Tw Cen MT" w:hAnsi="Tw Cen MT"/>
                <w:b/>
                <w:bCs/>
                <w:sz w:val="18"/>
                <w:szCs w:val="18"/>
              </w:rPr>
            </w:pPr>
            <w:r w:rsidRPr="00C711F4">
              <w:rPr>
                <w:rFonts w:ascii="Tw Cen MT" w:hAnsi="Tw Cen MT"/>
                <w:sz w:val="18"/>
                <w:szCs w:val="18"/>
                <w:lang w:val="en-CA"/>
              </w:rPr>
              <w:t xml:space="preserve">I understand that by virtue of the provisions of the </w:t>
            </w:r>
            <w:r w:rsidRPr="00C711F4">
              <w:rPr>
                <w:rFonts w:ascii="Tw Cen MT" w:hAnsi="Tw Cen MT"/>
                <w:i/>
                <w:sz w:val="18"/>
                <w:szCs w:val="18"/>
                <w:lang w:val="en-CA"/>
              </w:rPr>
              <w:t>Personal Information Protection Act</w:t>
            </w:r>
            <w:r w:rsidRPr="00C711F4">
              <w:rPr>
                <w:rFonts w:ascii="Tw Cen MT" w:hAnsi="Tw Cen MT"/>
                <w:sz w:val="18"/>
                <w:szCs w:val="18"/>
                <w:lang w:val="en-CA"/>
              </w:rPr>
              <w:t xml:space="preserve"> of Alberta, my dependants are deemed to consent to the collection, use and disclosure of their personal information for the purpose of enrolment in and coverage under the group benefit plans, through me as the applicant.</w:t>
            </w:r>
          </w:p>
        </w:tc>
      </w:tr>
      <w:tr w:rsidR="0013014A" w:rsidRPr="00CD23E6" w14:paraId="3604C4FD" w14:textId="77777777" w:rsidTr="00EF1F62">
        <w:trPr>
          <w:gridBefore w:val="1"/>
          <w:wBefore w:w="18" w:type="dxa"/>
          <w:cantSplit/>
          <w:trHeight w:val="392"/>
        </w:trPr>
        <w:tc>
          <w:tcPr>
            <w:tcW w:w="1098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D09C31" w14:textId="5116A9A0" w:rsidR="0013014A" w:rsidRPr="00C711F4" w:rsidRDefault="00EB54BC" w:rsidP="00E90EAF">
            <w:pPr>
              <w:tabs>
                <w:tab w:val="left" w:pos="-120"/>
                <w:tab w:val="left" w:pos="600"/>
                <w:tab w:val="left" w:pos="1320"/>
                <w:tab w:val="left" w:pos="2040"/>
                <w:tab w:val="left" w:pos="2760"/>
              </w:tabs>
              <w:suppressAutoHyphens/>
              <w:rPr>
                <w:rFonts w:ascii="Tw Cen MT" w:hAnsi="Tw Cen MT"/>
                <w:b/>
                <w:bCs/>
                <w:szCs w:val="22"/>
              </w:rPr>
            </w:pPr>
            <w:r>
              <w:rPr>
                <w:rFonts w:ascii="Tw Cen MT" w:hAnsi="Tw Cen MT"/>
                <w:b/>
                <w:bCs/>
                <w:szCs w:val="22"/>
              </w:rPr>
              <w:t>B</w:t>
            </w:r>
            <w:r w:rsidR="0013014A" w:rsidRPr="00C711F4">
              <w:rPr>
                <w:rFonts w:ascii="Tw Cen MT" w:hAnsi="Tw Cen MT"/>
                <w:b/>
                <w:bCs/>
                <w:szCs w:val="22"/>
              </w:rPr>
              <w:t>. Application Declaration</w:t>
            </w:r>
            <w:r w:rsidR="00723EC2">
              <w:rPr>
                <w:rFonts w:ascii="Tw Cen MT" w:hAnsi="Tw Cen MT"/>
                <w:b/>
                <w:bCs/>
                <w:szCs w:val="22"/>
              </w:rPr>
              <w:t xml:space="preserve"> </w:t>
            </w:r>
          </w:p>
        </w:tc>
      </w:tr>
      <w:tr w:rsidR="0013014A" w:rsidRPr="00CD23E6" w14:paraId="17677C16" w14:textId="77777777" w:rsidTr="00EF1F62">
        <w:trPr>
          <w:gridBefore w:val="1"/>
          <w:wBefore w:w="18" w:type="dxa"/>
          <w:cantSplit/>
          <w:trHeight w:val="392"/>
        </w:trPr>
        <w:tc>
          <w:tcPr>
            <w:tcW w:w="10980" w:type="dxa"/>
            <w:gridSpan w:val="4"/>
            <w:tcBorders>
              <w:top w:val="single" w:sz="4" w:space="0" w:color="auto"/>
              <w:left w:val="single" w:sz="4" w:space="0" w:color="auto"/>
              <w:bottom w:val="single" w:sz="4" w:space="0" w:color="auto"/>
              <w:right w:val="single" w:sz="4" w:space="0" w:color="auto"/>
            </w:tcBorders>
            <w:shd w:val="clear" w:color="auto" w:fill="auto"/>
          </w:tcPr>
          <w:p w14:paraId="7005F8CC" w14:textId="77777777" w:rsidR="0013014A" w:rsidRPr="00C711F4" w:rsidRDefault="0013014A" w:rsidP="001F5862">
            <w:pPr>
              <w:spacing w:before="80"/>
              <w:rPr>
                <w:rFonts w:ascii="Tw Cen MT" w:hAnsi="Tw Cen MT"/>
                <w:sz w:val="18"/>
                <w:szCs w:val="18"/>
                <w:lang w:val="en-CA"/>
              </w:rPr>
            </w:pPr>
            <w:r w:rsidRPr="00C711F4">
              <w:rPr>
                <w:rFonts w:ascii="Tw Cen MT" w:hAnsi="Tw Cen MT"/>
                <w:sz w:val="18"/>
                <w:szCs w:val="18"/>
                <w:lang w:val="en-CA"/>
              </w:rPr>
              <w:t>I have read and agree to the terms and conditions in this application and declare that my statements in this enrolment application are complete, accurate and true.</w:t>
            </w:r>
          </w:p>
          <w:p w14:paraId="3026909D" w14:textId="2F254560" w:rsidR="0013014A" w:rsidRPr="009E597F" w:rsidRDefault="0013014A" w:rsidP="001F5862">
            <w:pPr>
              <w:tabs>
                <w:tab w:val="left" w:pos="330"/>
              </w:tabs>
              <w:spacing w:before="120" w:after="120"/>
              <w:rPr>
                <w:rFonts w:ascii="Tw Cen MT" w:hAnsi="Tw Cen MT"/>
                <w:b/>
                <w:bCs/>
                <w:sz w:val="18"/>
                <w:szCs w:val="18"/>
                <w:lang w:val="en-CA"/>
              </w:rPr>
            </w:pPr>
            <w:r w:rsidRPr="00903ACC">
              <w:rPr>
                <w:rFonts w:ascii="Tw Cen MT" w:hAnsi="Tw Cen MT"/>
                <w:b/>
                <w:bCs/>
                <w:sz w:val="18"/>
                <w:szCs w:val="18"/>
                <w:lang w:val="en-CA"/>
              </w:rPr>
              <w:t>I also confirm that</w:t>
            </w:r>
            <w:r w:rsidR="009F315A" w:rsidRPr="00903ACC">
              <w:rPr>
                <w:rFonts w:ascii="Tw Cen MT" w:hAnsi="Tw Cen MT"/>
                <w:b/>
                <w:bCs/>
                <w:sz w:val="18"/>
                <w:szCs w:val="18"/>
                <w:lang w:val="en-CA"/>
              </w:rPr>
              <w:t xml:space="preserve"> I</w:t>
            </w:r>
            <w:r w:rsidRPr="00903ACC">
              <w:rPr>
                <w:rFonts w:ascii="Tw Cen MT" w:hAnsi="Tw Cen MT"/>
                <w:b/>
                <w:bCs/>
                <w:sz w:val="18"/>
                <w:szCs w:val="18"/>
                <w:lang w:val="en-CA"/>
              </w:rPr>
              <w:t>:</w:t>
            </w:r>
          </w:p>
          <w:p w14:paraId="51EA099D" w14:textId="3D209413" w:rsidR="008E1788" w:rsidRDefault="00676AED" w:rsidP="00674BA3">
            <w:pPr>
              <w:tabs>
                <w:tab w:val="left" w:pos="420"/>
              </w:tabs>
              <w:spacing w:line="276" w:lineRule="auto"/>
              <w:ind w:left="420" w:hanging="360"/>
              <w:rPr>
                <w:rFonts w:ascii="Tw Cen MT" w:hAnsi="Tw Cen MT"/>
                <w:bCs/>
                <w:spacing w:val="-2"/>
                <w:sz w:val="18"/>
                <w:szCs w:val="18"/>
                <w:lang w:val="en-CA"/>
              </w:rPr>
            </w:pPr>
            <w:r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Pr="00C711F4">
              <w:rPr>
                <w:rFonts w:ascii="Tw Cen MT" w:hAnsi="Tw Cen MT"/>
                <w:sz w:val="18"/>
                <w:szCs w:val="18"/>
                <w:lang w:val="en-CA"/>
              </w:rPr>
              <w:instrText xml:space="preserve"> FORMCHECKBOX </w:instrText>
            </w:r>
            <w:r w:rsidR="00431551">
              <w:rPr>
                <w:rFonts w:ascii="Tw Cen MT" w:hAnsi="Tw Cen MT"/>
                <w:color w:val="2B579A"/>
                <w:sz w:val="18"/>
                <w:szCs w:val="18"/>
                <w:shd w:val="clear" w:color="auto" w:fill="E6E6E6"/>
                <w:lang w:val="en-CA"/>
              </w:rPr>
            </w:r>
            <w:r w:rsidR="00431551">
              <w:rPr>
                <w:rFonts w:ascii="Tw Cen MT" w:hAnsi="Tw Cen MT"/>
                <w:color w:val="2B579A"/>
                <w:sz w:val="18"/>
                <w:szCs w:val="18"/>
                <w:shd w:val="clear" w:color="auto" w:fill="E6E6E6"/>
                <w:lang w:val="en-CA"/>
              </w:rPr>
              <w:fldChar w:fldCharType="separate"/>
            </w:r>
            <w:r w:rsidRPr="00C711F4">
              <w:rPr>
                <w:rFonts w:ascii="Tw Cen MT" w:hAnsi="Tw Cen MT"/>
                <w:color w:val="2B579A"/>
                <w:sz w:val="18"/>
                <w:szCs w:val="18"/>
                <w:shd w:val="clear" w:color="auto" w:fill="E6E6E6"/>
                <w:lang w:val="en-CA"/>
              </w:rPr>
              <w:fldChar w:fldCharType="end"/>
            </w:r>
            <w:r w:rsidR="0013014A" w:rsidRPr="00C711F4">
              <w:rPr>
                <w:rFonts w:ascii="Tw Cen MT" w:hAnsi="Tw Cen MT"/>
                <w:sz w:val="18"/>
                <w:szCs w:val="18"/>
                <w:lang w:val="en-CA"/>
              </w:rPr>
              <w:tab/>
            </w:r>
            <w:r w:rsidR="009F315A">
              <w:rPr>
                <w:rFonts w:ascii="Tw Cen MT" w:hAnsi="Tw Cen MT"/>
                <w:bCs/>
                <w:spacing w:val="-2"/>
                <w:sz w:val="18"/>
                <w:szCs w:val="18"/>
                <w:lang w:val="en-CA"/>
              </w:rPr>
              <w:t>Have s</w:t>
            </w:r>
            <w:r w:rsidR="008E1788" w:rsidRPr="008E1788">
              <w:rPr>
                <w:rFonts w:ascii="Tw Cen MT" w:hAnsi="Tw Cen MT"/>
                <w:bCs/>
                <w:spacing w:val="-2"/>
                <w:sz w:val="18"/>
                <w:szCs w:val="18"/>
                <w:lang w:val="en-CA"/>
              </w:rPr>
              <w:t>ign</w:t>
            </w:r>
            <w:r w:rsidR="009F315A">
              <w:rPr>
                <w:rFonts w:ascii="Tw Cen MT" w:hAnsi="Tw Cen MT"/>
                <w:bCs/>
                <w:spacing w:val="-2"/>
                <w:sz w:val="18"/>
                <w:szCs w:val="18"/>
                <w:lang w:val="en-CA"/>
              </w:rPr>
              <w:t>ed</w:t>
            </w:r>
            <w:r w:rsidR="008E1788" w:rsidRPr="008E1788">
              <w:rPr>
                <w:rFonts w:ascii="Tw Cen MT" w:hAnsi="Tw Cen MT"/>
                <w:bCs/>
                <w:spacing w:val="-2"/>
                <w:sz w:val="18"/>
                <w:szCs w:val="18"/>
                <w:lang w:val="en-CA"/>
              </w:rPr>
              <w:t xml:space="preserve"> the </w:t>
            </w:r>
            <w:r w:rsidR="00870BAD">
              <w:rPr>
                <w:rFonts w:ascii="Tw Cen MT" w:hAnsi="Tw Cen MT"/>
                <w:bCs/>
                <w:spacing w:val="-2"/>
                <w:sz w:val="18"/>
                <w:szCs w:val="18"/>
                <w:lang w:val="en-CA"/>
              </w:rPr>
              <w:t>a</w:t>
            </w:r>
            <w:r w:rsidR="008E1788" w:rsidRPr="008E1788">
              <w:rPr>
                <w:rFonts w:ascii="Tw Cen MT" w:hAnsi="Tw Cen MT"/>
                <w:bCs/>
                <w:spacing w:val="-2"/>
                <w:sz w:val="18"/>
                <w:szCs w:val="18"/>
                <w:lang w:val="en-CA"/>
              </w:rPr>
              <w:t>pplication.</w:t>
            </w:r>
          </w:p>
          <w:p w14:paraId="1A7FBD1B" w14:textId="18B46DF9" w:rsidR="008E1788" w:rsidRPr="008E1788" w:rsidRDefault="00676AED" w:rsidP="00674BA3">
            <w:pPr>
              <w:tabs>
                <w:tab w:val="left" w:pos="420"/>
              </w:tabs>
              <w:spacing w:line="276" w:lineRule="auto"/>
              <w:ind w:left="420" w:hanging="360"/>
              <w:rPr>
                <w:rFonts w:ascii="Tw Cen MT" w:hAnsi="Tw Cen MT"/>
                <w:bCs/>
                <w:sz w:val="20"/>
                <w:lang w:val="en-CA"/>
              </w:rPr>
            </w:pPr>
            <w:r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Pr="00C711F4">
              <w:rPr>
                <w:rFonts w:ascii="Tw Cen MT" w:hAnsi="Tw Cen MT"/>
                <w:sz w:val="18"/>
                <w:szCs w:val="18"/>
                <w:lang w:val="en-CA"/>
              </w:rPr>
              <w:instrText xml:space="preserve"> FORMCHECKBOX </w:instrText>
            </w:r>
            <w:r w:rsidR="00431551">
              <w:rPr>
                <w:rFonts w:ascii="Tw Cen MT" w:hAnsi="Tw Cen MT"/>
                <w:color w:val="2B579A"/>
                <w:sz w:val="18"/>
                <w:szCs w:val="18"/>
                <w:shd w:val="clear" w:color="auto" w:fill="E6E6E6"/>
                <w:lang w:val="en-CA"/>
              </w:rPr>
            </w:r>
            <w:r w:rsidR="00431551">
              <w:rPr>
                <w:rFonts w:ascii="Tw Cen MT" w:hAnsi="Tw Cen MT"/>
                <w:color w:val="2B579A"/>
                <w:sz w:val="18"/>
                <w:szCs w:val="18"/>
                <w:shd w:val="clear" w:color="auto" w:fill="E6E6E6"/>
                <w:lang w:val="en-CA"/>
              </w:rPr>
              <w:fldChar w:fldCharType="separate"/>
            </w:r>
            <w:r w:rsidRPr="00C711F4">
              <w:rPr>
                <w:rFonts w:ascii="Tw Cen MT" w:hAnsi="Tw Cen MT"/>
                <w:color w:val="2B579A"/>
                <w:sz w:val="18"/>
                <w:szCs w:val="18"/>
                <w:shd w:val="clear" w:color="auto" w:fill="E6E6E6"/>
                <w:lang w:val="en-CA"/>
              </w:rPr>
              <w:fldChar w:fldCharType="end"/>
            </w:r>
            <w:r w:rsidR="00C31B74" w:rsidRPr="00A25716">
              <w:rPr>
                <w:rFonts w:ascii="Tw Cen MT" w:hAnsi="Tw Cen MT"/>
                <w:color w:val="2B579A"/>
                <w:sz w:val="18"/>
                <w:szCs w:val="18"/>
                <w:lang w:val="en-CA"/>
              </w:rPr>
              <w:tab/>
            </w:r>
            <w:r w:rsidR="005237E7">
              <w:rPr>
                <w:rFonts w:ascii="Tw Cen MT" w:hAnsi="Tw Cen MT"/>
                <w:sz w:val="18"/>
                <w:szCs w:val="18"/>
                <w:lang w:val="en-CA"/>
              </w:rPr>
              <w:t>Have c</w:t>
            </w:r>
            <w:r w:rsidR="008E1788" w:rsidRPr="008E1788">
              <w:rPr>
                <w:rFonts w:ascii="Tw Cen MT" w:hAnsi="Tw Cen MT"/>
                <w:sz w:val="18"/>
                <w:szCs w:val="18"/>
                <w:lang w:val="en-CA"/>
              </w:rPr>
              <w:t>omplete</w:t>
            </w:r>
            <w:r w:rsidR="005237E7">
              <w:rPr>
                <w:rFonts w:ascii="Tw Cen MT" w:hAnsi="Tw Cen MT"/>
                <w:sz w:val="18"/>
                <w:szCs w:val="18"/>
                <w:lang w:val="en-CA"/>
              </w:rPr>
              <w:t>d</w:t>
            </w:r>
            <w:r w:rsidR="008E1788" w:rsidRPr="008E1788">
              <w:rPr>
                <w:rFonts w:ascii="Tw Cen MT" w:hAnsi="Tw Cen MT"/>
                <w:sz w:val="18"/>
                <w:szCs w:val="18"/>
                <w:lang w:val="en-CA"/>
              </w:rPr>
              <w:t xml:space="preserve"> the </w:t>
            </w:r>
            <w:hyperlink r:id="rId20">
              <w:r w:rsidR="008E1788" w:rsidRPr="008E1788">
                <w:rPr>
                  <w:rStyle w:val="Hyperlink"/>
                  <w:rFonts w:ascii="Tw Cen MT" w:hAnsi="Tw Cen MT"/>
                  <w:b/>
                  <w:bCs/>
                  <w:i/>
                  <w:iCs/>
                  <w:sz w:val="18"/>
                  <w:szCs w:val="18"/>
                  <w:lang w:val="en-CA"/>
                </w:rPr>
                <w:t>Appointment of Beneficiary(ies)</w:t>
              </w:r>
            </w:hyperlink>
            <w:r w:rsidR="008E1788" w:rsidRPr="008E1788">
              <w:rPr>
                <w:rFonts w:ascii="Tw Cen MT" w:hAnsi="Tw Cen MT"/>
                <w:b/>
                <w:sz w:val="18"/>
                <w:szCs w:val="18"/>
                <w:lang w:val="en-CA"/>
              </w:rPr>
              <w:t xml:space="preserve"> </w:t>
            </w:r>
            <w:r w:rsidR="008E1788" w:rsidRPr="008E1788">
              <w:rPr>
                <w:rFonts w:ascii="Tw Cen MT" w:hAnsi="Tw Cen MT"/>
                <w:sz w:val="18"/>
                <w:szCs w:val="18"/>
                <w:lang w:val="en-CA"/>
              </w:rPr>
              <w:t xml:space="preserve">form </w:t>
            </w:r>
            <w:r w:rsidR="005237E7">
              <w:rPr>
                <w:rFonts w:ascii="Tw Cen MT" w:hAnsi="Tw Cen MT"/>
                <w:sz w:val="18"/>
                <w:szCs w:val="18"/>
                <w:lang w:val="en-CA"/>
              </w:rPr>
              <w:t xml:space="preserve">(if under 65 </w:t>
            </w:r>
            <w:r w:rsidR="008E1788" w:rsidRPr="008E1788">
              <w:rPr>
                <w:rFonts w:ascii="Tw Cen MT" w:hAnsi="Tw Cen MT"/>
                <w:sz w:val="18"/>
                <w:szCs w:val="18"/>
                <w:lang w:val="en-CA"/>
              </w:rPr>
              <w:t xml:space="preserve">and </w:t>
            </w:r>
            <w:r w:rsidR="005237E7">
              <w:rPr>
                <w:rFonts w:ascii="Tw Cen MT" w:hAnsi="Tw Cen MT"/>
                <w:sz w:val="18"/>
                <w:szCs w:val="18"/>
                <w:lang w:val="en-CA"/>
              </w:rPr>
              <w:t xml:space="preserve">eligible) and </w:t>
            </w:r>
            <w:r w:rsidR="008E1788" w:rsidRPr="008E1788">
              <w:rPr>
                <w:rFonts w:ascii="Tw Cen MT" w:hAnsi="Tw Cen MT"/>
                <w:sz w:val="18"/>
                <w:szCs w:val="18"/>
                <w:lang w:val="en-CA"/>
              </w:rPr>
              <w:t>submit</w:t>
            </w:r>
            <w:r w:rsidR="00674BA3">
              <w:rPr>
                <w:rFonts w:ascii="Tw Cen MT" w:hAnsi="Tw Cen MT"/>
                <w:sz w:val="18"/>
                <w:szCs w:val="18"/>
                <w:lang w:val="en-CA"/>
              </w:rPr>
              <w:t>ted it</w:t>
            </w:r>
            <w:r w:rsidR="008E1788" w:rsidRPr="008E1788">
              <w:rPr>
                <w:rFonts w:ascii="Tw Cen MT" w:hAnsi="Tw Cen MT"/>
                <w:sz w:val="18"/>
                <w:szCs w:val="18"/>
                <w:lang w:val="en-CA"/>
              </w:rPr>
              <w:t xml:space="preserve"> with the completed application.</w:t>
            </w:r>
          </w:p>
          <w:p w14:paraId="52869D18" w14:textId="51174834" w:rsidR="0013014A" w:rsidRPr="00C711F4" w:rsidRDefault="00676AED" w:rsidP="00674BA3">
            <w:pPr>
              <w:tabs>
                <w:tab w:val="left" w:pos="420"/>
              </w:tabs>
              <w:spacing w:line="276" w:lineRule="auto"/>
              <w:ind w:left="420" w:hanging="360"/>
              <w:rPr>
                <w:rFonts w:ascii="Tw Cen MT" w:hAnsi="Tw Cen MT"/>
                <w:sz w:val="18"/>
                <w:szCs w:val="18"/>
                <w:lang w:val="en-CA"/>
              </w:rPr>
            </w:pPr>
            <w:r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Pr="00C711F4">
              <w:rPr>
                <w:rFonts w:ascii="Tw Cen MT" w:hAnsi="Tw Cen MT"/>
                <w:sz w:val="18"/>
                <w:szCs w:val="18"/>
                <w:lang w:val="en-CA"/>
              </w:rPr>
              <w:instrText xml:space="preserve"> FORMCHECKBOX </w:instrText>
            </w:r>
            <w:r w:rsidR="00431551">
              <w:rPr>
                <w:rFonts w:ascii="Tw Cen MT" w:hAnsi="Tw Cen MT"/>
                <w:color w:val="2B579A"/>
                <w:sz w:val="18"/>
                <w:szCs w:val="18"/>
                <w:shd w:val="clear" w:color="auto" w:fill="E6E6E6"/>
                <w:lang w:val="en-CA"/>
              </w:rPr>
            </w:r>
            <w:r w:rsidR="00431551">
              <w:rPr>
                <w:rFonts w:ascii="Tw Cen MT" w:hAnsi="Tw Cen MT"/>
                <w:color w:val="2B579A"/>
                <w:sz w:val="18"/>
                <w:szCs w:val="18"/>
                <w:shd w:val="clear" w:color="auto" w:fill="E6E6E6"/>
                <w:lang w:val="en-CA"/>
              </w:rPr>
              <w:fldChar w:fldCharType="separate"/>
            </w:r>
            <w:r w:rsidRPr="00C711F4">
              <w:rPr>
                <w:rFonts w:ascii="Tw Cen MT" w:hAnsi="Tw Cen MT"/>
                <w:color w:val="2B579A"/>
                <w:sz w:val="18"/>
                <w:szCs w:val="18"/>
                <w:shd w:val="clear" w:color="auto" w:fill="E6E6E6"/>
                <w:lang w:val="en-CA"/>
              </w:rPr>
              <w:fldChar w:fldCharType="end"/>
            </w:r>
            <w:r w:rsidR="00674BA3" w:rsidRPr="00A25716">
              <w:rPr>
                <w:rFonts w:ascii="Tw Cen MT" w:hAnsi="Tw Cen MT"/>
                <w:color w:val="2B579A"/>
                <w:sz w:val="18"/>
                <w:szCs w:val="18"/>
                <w:lang w:val="en-CA"/>
              </w:rPr>
              <w:tab/>
            </w:r>
            <w:r w:rsidR="00674BA3">
              <w:rPr>
                <w:rFonts w:ascii="Tw Cen MT" w:hAnsi="Tw Cen MT"/>
                <w:sz w:val="18"/>
                <w:szCs w:val="18"/>
                <w:lang w:val="en-CA"/>
              </w:rPr>
              <w:t>H</w:t>
            </w:r>
            <w:r w:rsidR="0013014A" w:rsidRPr="00C711F4">
              <w:rPr>
                <w:rFonts w:ascii="Tw Cen MT" w:hAnsi="Tw Cen MT"/>
                <w:sz w:val="18"/>
                <w:szCs w:val="18"/>
                <w:lang w:val="en-CA"/>
              </w:rPr>
              <w:t>ave kept a copy of this completed application form for my records</w:t>
            </w:r>
            <w:r w:rsidR="00674BA3">
              <w:rPr>
                <w:rFonts w:ascii="Tw Cen MT" w:hAnsi="Tw Cen MT"/>
                <w:sz w:val="18"/>
                <w:szCs w:val="18"/>
                <w:lang w:val="en-CA"/>
              </w:rPr>
              <w:t>.</w:t>
            </w:r>
          </w:p>
          <w:p w14:paraId="11457531" w14:textId="47A22787" w:rsidR="0013014A" w:rsidRPr="00C711F4" w:rsidRDefault="0013014A" w:rsidP="00674BA3">
            <w:pPr>
              <w:tabs>
                <w:tab w:val="left" w:pos="420"/>
              </w:tabs>
              <w:spacing w:line="276" w:lineRule="auto"/>
              <w:ind w:left="420" w:hanging="360"/>
              <w:rPr>
                <w:rFonts w:ascii="Tw Cen MT" w:hAnsi="Tw Cen MT"/>
                <w:sz w:val="18"/>
                <w:szCs w:val="18"/>
                <w:lang w:val="en-CA"/>
              </w:rPr>
            </w:pPr>
            <w:r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Pr="00C711F4">
              <w:rPr>
                <w:rFonts w:ascii="Tw Cen MT" w:hAnsi="Tw Cen MT"/>
                <w:sz w:val="18"/>
                <w:szCs w:val="18"/>
                <w:lang w:val="en-CA"/>
              </w:rPr>
              <w:instrText xml:space="preserve"> FORMCHECKBOX </w:instrText>
            </w:r>
            <w:r w:rsidR="00431551">
              <w:rPr>
                <w:rFonts w:ascii="Tw Cen MT" w:hAnsi="Tw Cen MT"/>
                <w:color w:val="2B579A"/>
                <w:sz w:val="18"/>
                <w:szCs w:val="18"/>
                <w:shd w:val="clear" w:color="auto" w:fill="E6E6E6"/>
                <w:lang w:val="en-CA"/>
              </w:rPr>
            </w:r>
            <w:r w:rsidR="00431551">
              <w:rPr>
                <w:rFonts w:ascii="Tw Cen MT" w:hAnsi="Tw Cen MT"/>
                <w:color w:val="2B579A"/>
                <w:sz w:val="18"/>
                <w:szCs w:val="18"/>
                <w:shd w:val="clear" w:color="auto" w:fill="E6E6E6"/>
                <w:lang w:val="en-CA"/>
              </w:rPr>
              <w:fldChar w:fldCharType="separate"/>
            </w:r>
            <w:r w:rsidRPr="00C711F4">
              <w:rPr>
                <w:rFonts w:ascii="Tw Cen MT" w:hAnsi="Tw Cen MT"/>
                <w:color w:val="2B579A"/>
                <w:sz w:val="18"/>
                <w:szCs w:val="18"/>
                <w:shd w:val="clear" w:color="auto" w:fill="E6E6E6"/>
                <w:lang w:val="en-CA"/>
              </w:rPr>
              <w:fldChar w:fldCharType="end"/>
            </w:r>
            <w:r w:rsidRPr="00C711F4">
              <w:rPr>
                <w:rFonts w:ascii="Tw Cen MT" w:hAnsi="Tw Cen MT"/>
                <w:sz w:val="18"/>
                <w:szCs w:val="18"/>
                <w:lang w:val="en-CA"/>
              </w:rPr>
              <w:tab/>
            </w:r>
            <w:r w:rsidR="00674BA3">
              <w:rPr>
                <w:rFonts w:ascii="Tw Cen MT" w:hAnsi="Tw Cen MT"/>
                <w:sz w:val="18"/>
                <w:szCs w:val="18"/>
                <w:lang w:val="en-CA"/>
              </w:rPr>
              <w:t>W</w:t>
            </w:r>
            <w:r w:rsidRPr="00C711F4">
              <w:rPr>
                <w:rFonts w:ascii="Tw Cen MT" w:hAnsi="Tw Cen MT"/>
                <w:sz w:val="18"/>
                <w:szCs w:val="18"/>
                <w:lang w:val="en-CA"/>
              </w:rPr>
              <w:t xml:space="preserve">ill advise ASEBP </w:t>
            </w:r>
            <w:r w:rsidRPr="00EE387A">
              <w:rPr>
                <w:rFonts w:ascii="Tw Cen MT" w:hAnsi="Tw Cen MT"/>
                <w:sz w:val="18"/>
                <w:szCs w:val="18"/>
                <w:lang w:val="en-CA"/>
              </w:rPr>
              <w:t>within 31 days</w:t>
            </w:r>
            <w:r w:rsidRPr="00C711F4">
              <w:rPr>
                <w:rFonts w:ascii="Tw Cen MT" w:hAnsi="Tw Cen MT"/>
                <w:sz w:val="18"/>
                <w:szCs w:val="18"/>
                <w:lang w:val="en-CA"/>
              </w:rPr>
              <w:t xml:space="preserve"> of any changes to my eligibility</w:t>
            </w:r>
            <w:r w:rsidR="00674BA3">
              <w:rPr>
                <w:rFonts w:ascii="Tw Cen MT" w:hAnsi="Tw Cen MT"/>
                <w:sz w:val="18"/>
                <w:szCs w:val="18"/>
                <w:lang w:val="en-CA"/>
              </w:rPr>
              <w:t>.</w:t>
            </w:r>
          </w:p>
          <w:p w14:paraId="30AD999D" w14:textId="708EB622" w:rsidR="007E6B45" w:rsidRPr="007E6B45" w:rsidRDefault="0013014A" w:rsidP="00674BA3">
            <w:pPr>
              <w:tabs>
                <w:tab w:val="left" w:pos="420"/>
              </w:tabs>
              <w:spacing w:line="276" w:lineRule="auto"/>
              <w:ind w:left="420" w:hanging="360"/>
              <w:rPr>
                <w:ins w:id="2" w:author="Leah Smith" w:date="2021-04-07T08:16:00Z"/>
                <w:rFonts w:ascii="Tw Cen MT" w:hAnsi="Tw Cen MT"/>
                <w:sz w:val="18"/>
                <w:szCs w:val="18"/>
                <w:lang w:val="en-CA"/>
              </w:rPr>
            </w:pPr>
            <w:r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Pr="00C711F4">
              <w:rPr>
                <w:rFonts w:ascii="Tw Cen MT" w:hAnsi="Tw Cen MT"/>
                <w:sz w:val="18"/>
                <w:szCs w:val="18"/>
                <w:lang w:val="en-CA"/>
              </w:rPr>
              <w:instrText xml:space="preserve"> FORMCHECKBOX </w:instrText>
            </w:r>
            <w:r w:rsidR="00431551">
              <w:rPr>
                <w:rFonts w:ascii="Tw Cen MT" w:hAnsi="Tw Cen MT"/>
                <w:color w:val="2B579A"/>
                <w:sz w:val="18"/>
                <w:szCs w:val="18"/>
                <w:shd w:val="clear" w:color="auto" w:fill="E6E6E6"/>
                <w:lang w:val="en-CA"/>
              </w:rPr>
            </w:r>
            <w:r w:rsidR="00431551">
              <w:rPr>
                <w:rFonts w:ascii="Tw Cen MT" w:hAnsi="Tw Cen MT"/>
                <w:color w:val="2B579A"/>
                <w:sz w:val="18"/>
                <w:szCs w:val="18"/>
                <w:shd w:val="clear" w:color="auto" w:fill="E6E6E6"/>
                <w:lang w:val="en-CA"/>
              </w:rPr>
              <w:fldChar w:fldCharType="separate"/>
            </w:r>
            <w:r w:rsidRPr="00C711F4">
              <w:rPr>
                <w:rFonts w:ascii="Tw Cen MT" w:hAnsi="Tw Cen MT"/>
                <w:color w:val="2B579A"/>
                <w:sz w:val="18"/>
                <w:szCs w:val="18"/>
                <w:shd w:val="clear" w:color="auto" w:fill="E6E6E6"/>
                <w:lang w:val="en-CA"/>
              </w:rPr>
              <w:fldChar w:fldCharType="end"/>
            </w:r>
            <w:r w:rsidRPr="00C711F4">
              <w:rPr>
                <w:rFonts w:ascii="Tw Cen MT" w:hAnsi="Tw Cen MT"/>
                <w:sz w:val="18"/>
                <w:szCs w:val="18"/>
                <w:lang w:val="en-CA"/>
              </w:rPr>
              <w:tab/>
            </w:r>
            <w:r w:rsidR="00674BA3">
              <w:rPr>
                <w:rFonts w:ascii="Tw Cen MT" w:hAnsi="Tw Cen MT"/>
                <w:sz w:val="18"/>
                <w:szCs w:val="18"/>
                <w:lang w:val="en-CA"/>
              </w:rPr>
              <w:t>U</w:t>
            </w:r>
            <w:r w:rsidRPr="00C711F4">
              <w:rPr>
                <w:rFonts w:ascii="Tw Cen MT" w:hAnsi="Tw Cen MT"/>
                <w:sz w:val="18"/>
                <w:szCs w:val="18"/>
                <w:lang w:val="en-CA"/>
              </w:rPr>
              <w:t>nderstand that dental coverage is optional and if I decline coverage now, I can</w:t>
            </w:r>
            <w:r>
              <w:rPr>
                <w:rFonts w:ascii="Tw Cen MT" w:hAnsi="Tw Cen MT"/>
                <w:sz w:val="18"/>
                <w:szCs w:val="18"/>
                <w:lang w:val="en-CA"/>
              </w:rPr>
              <w:t>not</w:t>
            </w:r>
            <w:r w:rsidRPr="00C711F4">
              <w:rPr>
                <w:rFonts w:ascii="Tw Cen MT" w:hAnsi="Tw Cen MT"/>
                <w:sz w:val="18"/>
                <w:szCs w:val="18"/>
                <w:lang w:val="en-CA"/>
              </w:rPr>
              <w:t xml:space="preserve"> opt-in </w:t>
            </w:r>
            <w:proofErr w:type="gramStart"/>
            <w:r>
              <w:rPr>
                <w:rFonts w:ascii="Tw Cen MT" w:hAnsi="Tw Cen MT"/>
                <w:sz w:val="18"/>
                <w:szCs w:val="18"/>
                <w:lang w:val="en-CA"/>
              </w:rPr>
              <w:t xml:space="preserve">at a </w:t>
            </w:r>
            <w:r w:rsidRPr="00C711F4">
              <w:rPr>
                <w:rFonts w:ascii="Tw Cen MT" w:hAnsi="Tw Cen MT"/>
                <w:sz w:val="18"/>
                <w:szCs w:val="18"/>
                <w:lang w:val="en-CA"/>
              </w:rPr>
              <w:t>later date</w:t>
            </w:r>
            <w:proofErr w:type="gramEnd"/>
            <w:r w:rsidRPr="00C711F4">
              <w:rPr>
                <w:rFonts w:ascii="Tw Cen MT" w:hAnsi="Tw Cen MT"/>
                <w:sz w:val="18"/>
                <w:szCs w:val="18"/>
                <w:lang w:val="en-CA"/>
              </w:rPr>
              <w:t xml:space="preserve"> unless I</w:t>
            </w:r>
            <w:r>
              <w:rPr>
                <w:rFonts w:ascii="Tw Cen MT" w:hAnsi="Tw Cen MT"/>
                <w:sz w:val="18"/>
                <w:szCs w:val="18"/>
                <w:lang w:val="en-CA"/>
              </w:rPr>
              <w:t xml:space="preserve"> currently </w:t>
            </w:r>
            <w:r w:rsidR="00DF47E1">
              <w:rPr>
                <w:rFonts w:ascii="Tw Cen MT" w:hAnsi="Tw Cen MT"/>
                <w:sz w:val="18"/>
                <w:szCs w:val="18"/>
                <w:lang w:val="en-CA"/>
              </w:rPr>
              <w:t>have</w:t>
            </w:r>
            <w:r>
              <w:rPr>
                <w:rFonts w:ascii="Tw Cen MT" w:hAnsi="Tw Cen MT"/>
                <w:sz w:val="18"/>
                <w:szCs w:val="18"/>
                <w:lang w:val="en-CA"/>
              </w:rPr>
              <w:t xml:space="preserve"> dental </w:t>
            </w:r>
            <w:r w:rsidR="00DF47E1">
              <w:rPr>
                <w:rFonts w:ascii="Tw Cen MT" w:hAnsi="Tw Cen MT"/>
                <w:sz w:val="18"/>
                <w:szCs w:val="18"/>
                <w:lang w:val="en-CA"/>
              </w:rPr>
              <w:t xml:space="preserve">coverage </w:t>
            </w:r>
            <w:r>
              <w:rPr>
                <w:rFonts w:ascii="Tw Cen MT" w:hAnsi="Tw Cen MT"/>
                <w:sz w:val="18"/>
                <w:szCs w:val="18"/>
                <w:lang w:val="en-CA"/>
              </w:rPr>
              <w:t xml:space="preserve">through another carrier and </w:t>
            </w:r>
            <w:r w:rsidRPr="00C711F4">
              <w:rPr>
                <w:rFonts w:ascii="Tw Cen MT" w:hAnsi="Tw Cen MT"/>
                <w:sz w:val="18"/>
                <w:szCs w:val="18"/>
                <w:lang w:val="en-CA"/>
              </w:rPr>
              <w:t>provide ASEBP with proof of loss</w:t>
            </w:r>
            <w:r w:rsidR="0A8B53F2" w:rsidRPr="00C711F4">
              <w:rPr>
                <w:rFonts w:ascii="Tw Cen MT" w:hAnsi="Tw Cen MT"/>
                <w:sz w:val="18"/>
                <w:szCs w:val="18"/>
                <w:lang w:val="en-CA"/>
              </w:rPr>
              <w:t xml:space="preserve"> of coverage</w:t>
            </w:r>
            <w:r w:rsidR="36E6BDBD" w:rsidRPr="00C711F4">
              <w:rPr>
                <w:rFonts w:ascii="Tw Cen MT" w:hAnsi="Tw Cen MT"/>
                <w:sz w:val="18"/>
                <w:szCs w:val="18"/>
                <w:lang w:val="en-CA"/>
              </w:rPr>
              <w:t xml:space="preserve"> within 31 days of losing coverage</w:t>
            </w:r>
            <w:r w:rsidR="0A8B53F2" w:rsidRPr="00C711F4">
              <w:rPr>
                <w:rFonts w:ascii="Tw Cen MT" w:hAnsi="Tw Cen MT"/>
                <w:sz w:val="18"/>
                <w:szCs w:val="18"/>
                <w:lang w:val="en-CA"/>
              </w:rPr>
              <w:t xml:space="preserve">. </w:t>
            </w:r>
          </w:p>
          <w:p w14:paraId="0D3261D9" w14:textId="7E63E49A" w:rsidR="00F44016" w:rsidRPr="00C711F4" w:rsidRDefault="00F44016" w:rsidP="00674BA3">
            <w:pPr>
              <w:tabs>
                <w:tab w:val="left" w:pos="420"/>
              </w:tabs>
              <w:spacing w:line="276" w:lineRule="auto"/>
              <w:ind w:left="420" w:hanging="360"/>
              <w:rPr>
                <w:rFonts w:ascii="Tw Cen MT" w:hAnsi="Tw Cen MT"/>
                <w:sz w:val="18"/>
                <w:szCs w:val="18"/>
                <w:lang w:val="en-CA"/>
              </w:rPr>
            </w:pPr>
            <w:ins w:id="3" w:author="Leah Smith" w:date="2021-04-07T08:16:00Z">
              <w:r w:rsidRPr="548BE89B">
                <w:rPr>
                  <w:rFonts w:ascii="Tw Cen MT" w:hAnsi="Tw Cen MT"/>
                  <w:sz w:val="18"/>
                  <w:szCs w:val="18"/>
                  <w:lang w:val="en-CA"/>
                </w:rPr>
                <w:fldChar w:fldCharType="begin"/>
              </w:r>
              <w:r w:rsidRPr="548BE89B">
                <w:rPr>
                  <w:rFonts w:ascii="Tw Cen MT" w:hAnsi="Tw Cen MT"/>
                  <w:sz w:val="18"/>
                  <w:szCs w:val="18"/>
                  <w:lang w:val="en-CA"/>
                </w:rPr>
                <w:instrText xml:space="preserve"> FORMCHECKBOX </w:instrText>
              </w:r>
              <w:r w:rsidR="00431551">
                <w:rPr>
                  <w:rFonts w:ascii="Tw Cen MT" w:hAnsi="Tw Cen MT"/>
                  <w:sz w:val="18"/>
                  <w:szCs w:val="18"/>
                  <w:lang w:val="en-CA"/>
                </w:rPr>
                <w:fldChar w:fldCharType="separate"/>
              </w:r>
              <w:r w:rsidRPr="548BE89B">
                <w:rPr>
                  <w:rFonts w:ascii="Tw Cen MT" w:hAnsi="Tw Cen MT"/>
                  <w:sz w:val="18"/>
                  <w:szCs w:val="18"/>
                  <w:lang w:val="en-CA"/>
                </w:rPr>
                <w:fldChar w:fldCharType="end"/>
              </w:r>
            </w:ins>
            <w:r w:rsidR="00421BAD"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00421BAD" w:rsidRPr="00C711F4">
              <w:rPr>
                <w:rFonts w:ascii="Tw Cen MT" w:hAnsi="Tw Cen MT"/>
                <w:sz w:val="18"/>
                <w:szCs w:val="18"/>
                <w:lang w:val="en-CA"/>
              </w:rPr>
              <w:instrText xml:space="preserve"> FORMCHECKBOX </w:instrText>
            </w:r>
            <w:r w:rsidR="00431551">
              <w:rPr>
                <w:rFonts w:ascii="Tw Cen MT" w:hAnsi="Tw Cen MT"/>
                <w:color w:val="2B579A"/>
                <w:sz w:val="18"/>
                <w:szCs w:val="18"/>
                <w:shd w:val="clear" w:color="auto" w:fill="E6E6E6"/>
                <w:lang w:val="en-CA"/>
              </w:rPr>
            </w:r>
            <w:r w:rsidR="00431551">
              <w:rPr>
                <w:rFonts w:ascii="Tw Cen MT" w:hAnsi="Tw Cen MT"/>
                <w:color w:val="2B579A"/>
                <w:sz w:val="18"/>
                <w:szCs w:val="18"/>
                <w:shd w:val="clear" w:color="auto" w:fill="E6E6E6"/>
                <w:lang w:val="en-CA"/>
              </w:rPr>
              <w:fldChar w:fldCharType="separate"/>
            </w:r>
            <w:r w:rsidR="00421BAD" w:rsidRPr="00C711F4">
              <w:rPr>
                <w:rFonts w:ascii="Tw Cen MT" w:hAnsi="Tw Cen MT"/>
                <w:color w:val="2B579A"/>
                <w:sz w:val="18"/>
                <w:szCs w:val="18"/>
                <w:shd w:val="clear" w:color="auto" w:fill="E6E6E6"/>
                <w:lang w:val="en-CA"/>
              </w:rPr>
              <w:fldChar w:fldCharType="end"/>
            </w:r>
            <w:r>
              <w:tab/>
            </w:r>
            <w:r w:rsidR="106F8A16" w:rsidRPr="00676AED">
              <w:rPr>
                <w:rFonts w:ascii="Tw Cen MT" w:hAnsi="Tw Cen MT"/>
                <w:sz w:val="18"/>
                <w:szCs w:val="18"/>
              </w:rPr>
              <w:t>U</w:t>
            </w:r>
            <w:r w:rsidR="5AD84651" w:rsidRPr="00676AED">
              <w:rPr>
                <w:rFonts w:ascii="Tw Cen MT" w:hAnsi="Tw Cen MT"/>
                <w:sz w:val="18"/>
                <w:szCs w:val="18"/>
              </w:rPr>
              <w:t>nderstand that</w:t>
            </w:r>
            <w:r w:rsidR="7EAB59EF" w:rsidRPr="00676AED">
              <w:rPr>
                <w:rFonts w:ascii="Tw Cen MT" w:hAnsi="Tw Cen MT"/>
                <w:sz w:val="18"/>
                <w:szCs w:val="18"/>
              </w:rPr>
              <w:t>,</w:t>
            </w:r>
            <w:r w:rsidR="5AD84651" w:rsidRPr="00676AED">
              <w:rPr>
                <w:rFonts w:ascii="Tw Cen MT" w:hAnsi="Tw Cen MT"/>
                <w:sz w:val="18"/>
                <w:szCs w:val="18"/>
              </w:rPr>
              <w:t xml:space="preserve"> as the plan member</w:t>
            </w:r>
            <w:r w:rsidR="7EAB59EF" w:rsidRPr="00676AED">
              <w:rPr>
                <w:rFonts w:ascii="Tw Cen MT" w:hAnsi="Tw Cen MT"/>
                <w:sz w:val="18"/>
                <w:szCs w:val="18"/>
              </w:rPr>
              <w:t>,</w:t>
            </w:r>
            <w:r w:rsidR="4544C050" w:rsidRPr="00676AED">
              <w:rPr>
                <w:rFonts w:ascii="Tw Cen MT" w:hAnsi="Tw Cen MT"/>
                <w:sz w:val="18"/>
                <w:szCs w:val="18"/>
              </w:rPr>
              <w:t xml:space="preserve"> I alone am </w:t>
            </w:r>
            <w:r w:rsidR="37224CBA" w:rsidRPr="00676AED">
              <w:rPr>
                <w:rFonts w:ascii="Tw Cen MT" w:hAnsi="Tw Cen MT"/>
                <w:sz w:val="18"/>
                <w:szCs w:val="18"/>
              </w:rPr>
              <w:t>fully responsible for all claims made under my membership by myself and my dependants</w:t>
            </w:r>
            <w:r w:rsidR="14A57947" w:rsidRPr="00676AED">
              <w:rPr>
                <w:rFonts w:ascii="Tw Cen MT" w:hAnsi="Tw Cen MT"/>
                <w:sz w:val="18"/>
                <w:szCs w:val="18"/>
              </w:rPr>
              <w:t>,</w:t>
            </w:r>
            <w:r w:rsidR="1671769C" w:rsidRPr="00676AED">
              <w:rPr>
                <w:rFonts w:ascii="Tw Cen MT" w:hAnsi="Tw Cen MT"/>
                <w:sz w:val="18"/>
                <w:szCs w:val="18"/>
              </w:rPr>
              <w:t xml:space="preserve"> and that I am answerable to any errors, abuse or fraud stemming from </w:t>
            </w:r>
            <w:r w:rsidR="3BF2A42F" w:rsidRPr="00676AED">
              <w:rPr>
                <w:rFonts w:ascii="Tw Cen MT" w:hAnsi="Tw Cen MT"/>
                <w:sz w:val="18"/>
                <w:szCs w:val="18"/>
              </w:rPr>
              <w:t>these claims.</w:t>
            </w:r>
          </w:p>
          <w:p w14:paraId="0EEAFA73" w14:textId="77777777" w:rsidR="0013014A" w:rsidRPr="00C711F4" w:rsidRDefault="0013014A" w:rsidP="001F5862">
            <w:pPr>
              <w:tabs>
                <w:tab w:val="left" w:pos="5370"/>
                <w:tab w:val="left" w:pos="6450"/>
                <w:tab w:val="left" w:pos="7170"/>
                <w:tab w:val="left" w:pos="10590"/>
              </w:tabs>
              <w:spacing w:before="120"/>
              <w:rPr>
                <w:rFonts w:ascii="Tw Cen MT" w:hAnsi="Tw Cen MT"/>
                <w:sz w:val="18"/>
                <w:szCs w:val="18"/>
                <w:lang w:val="en-CA"/>
              </w:rPr>
            </w:pPr>
          </w:p>
          <w:p w14:paraId="6796BC28" w14:textId="77777777" w:rsidR="0013014A" w:rsidRPr="00C711F4" w:rsidRDefault="0013014A" w:rsidP="001F5862">
            <w:pPr>
              <w:tabs>
                <w:tab w:val="left" w:pos="5370"/>
                <w:tab w:val="left" w:pos="6450"/>
                <w:tab w:val="left" w:pos="7170"/>
                <w:tab w:val="left" w:pos="10590"/>
              </w:tabs>
              <w:spacing w:before="120"/>
              <w:rPr>
                <w:rFonts w:ascii="Tw Cen MT" w:hAnsi="Tw Cen MT"/>
                <w:sz w:val="18"/>
                <w:szCs w:val="18"/>
                <w:lang w:val="en-CA"/>
              </w:rPr>
            </w:pPr>
          </w:p>
          <w:p w14:paraId="1CBD3515" w14:textId="706EF1A7" w:rsidR="0013014A" w:rsidRPr="00E92B24" w:rsidRDefault="0013014A" w:rsidP="00A03745">
            <w:pPr>
              <w:tabs>
                <w:tab w:val="left" w:pos="870"/>
                <w:tab w:val="left" w:pos="5280"/>
                <w:tab w:val="left" w:pos="5910"/>
                <w:tab w:val="left" w:pos="10590"/>
              </w:tabs>
              <w:spacing w:before="120"/>
              <w:ind w:left="-30"/>
              <w:rPr>
                <w:rFonts w:ascii="Tw Cen MT" w:hAnsi="Tw Cen MT"/>
                <w:sz w:val="18"/>
                <w:szCs w:val="18"/>
                <w:u w:val="single"/>
                <w:lang w:val="en-CA"/>
              </w:rPr>
            </w:pPr>
            <w:r w:rsidRPr="00C711F4">
              <w:rPr>
                <w:rFonts w:ascii="Tw Cen MT" w:hAnsi="Tw Cen MT"/>
                <w:sz w:val="18"/>
                <w:szCs w:val="18"/>
                <w:lang w:val="en-CA"/>
              </w:rPr>
              <w:t>Signature:</w:t>
            </w:r>
            <w:r w:rsidR="0061071C">
              <w:rPr>
                <w:rFonts w:ascii="Tw Cen MT" w:hAnsi="Tw Cen MT"/>
                <w:sz w:val="18"/>
                <w:szCs w:val="18"/>
                <w:lang w:val="en-CA"/>
              </w:rPr>
              <w:tab/>
            </w:r>
            <w:r w:rsidR="001E06AE">
              <w:rPr>
                <w:rFonts w:ascii="Tw Cen MT" w:hAnsi="Tw Cen MT"/>
                <w:bCs/>
                <w:iCs/>
                <w:sz w:val="20"/>
                <w:szCs w:val="16"/>
              </w:rPr>
              <w:fldChar w:fldCharType="begin">
                <w:ffData>
                  <w:name w:val=""/>
                  <w:enabled/>
                  <w:calcOnExit w:val="0"/>
                  <w:textInput>
                    <w:format w:val="FIRST CAPITAL"/>
                  </w:textInput>
                </w:ffData>
              </w:fldChar>
            </w:r>
            <w:r w:rsidR="001E06AE">
              <w:rPr>
                <w:rFonts w:ascii="Tw Cen MT" w:hAnsi="Tw Cen MT"/>
                <w:bCs/>
                <w:iCs/>
                <w:sz w:val="20"/>
                <w:szCs w:val="16"/>
              </w:rPr>
              <w:instrText xml:space="preserve"> FORMTEXT </w:instrText>
            </w:r>
            <w:r w:rsidR="001E06AE">
              <w:rPr>
                <w:rFonts w:ascii="Tw Cen MT" w:hAnsi="Tw Cen MT"/>
                <w:bCs/>
                <w:iCs/>
                <w:sz w:val="20"/>
                <w:szCs w:val="16"/>
              </w:rPr>
            </w:r>
            <w:r w:rsidR="001E06AE">
              <w:rPr>
                <w:rFonts w:ascii="Tw Cen MT" w:hAnsi="Tw Cen MT"/>
                <w:bCs/>
                <w:iCs/>
                <w:sz w:val="20"/>
                <w:szCs w:val="16"/>
              </w:rPr>
              <w:fldChar w:fldCharType="separate"/>
            </w:r>
            <w:r w:rsidR="001E06AE">
              <w:rPr>
                <w:rFonts w:ascii="Tw Cen MT" w:hAnsi="Tw Cen MT"/>
                <w:bCs/>
                <w:iCs/>
                <w:noProof/>
                <w:sz w:val="20"/>
                <w:szCs w:val="16"/>
              </w:rPr>
              <w:t> </w:t>
            </w:r>
            <w:r w:rsidR="001E06AE">
              <w:rPr>
                <w:rFonts w:ascii="Tw Cen MT" w:hAnsi="Tw Cen MT"/>
                <w:bCs/>
                <w:iCs/>
                <w:noProof/>
                <w:sz w:val="20"/>
                <w:szCs w:val="16"/>
              </w:rPr>
              <w:t xml:space="preserve">First name </w:t>
            </w:r>
            <w:r w:rsidR="001E06AE">
              <w:rPr>
                <w:rFonts w:ascii="Tw Cen MT" w:hAnsi="Tw Cen MT"/>
                <w:bCs/>
                <w:iCs/>
                <w:sz w:val="20"/>
                <w:szCs w:val="16"/>
              </w:rPr>
              <w:fldChar w:fldCharType="end"/>
            </w:r>
            <w:r w:rsidR="003F0791">
              <w:rPr>
                <w:rFonts w:ascii="Tw Cen MT" w:hAnsi="Tw Cen MT"/>
                <w:bCs/>
                <w:iCs/>
                <w:sz w:val="20"/>
                <w:szCs w:val="16"/>
              </w:rPr>
              <w:t xml:space="preserve"> </w:t>
            </w:r>
            <w:r w:rsidR="001E06AE">
              <w:rPr>
                <w:rFonts w:ascii="Tw Cen MT" w:hAnsi="Tw Cen MT"/>
                <w:bCs/>
                <w:iCs/>
                <w:sz w:val="20"/>
                <w:szCs w:val="16"/>
              </w:rPr>
              <w:fldChar w:fldCharType="begin">
                <w:ffData>
                  <w:name w:val=""/>
                  <w:enabled/>
                  <w:calcOnExit w:val="0"/>
                  <w:textInput>
                    <w:format w:val="FIRST CAPITAL"/>
                  </w:textInput>
                </w:ffData>
              </w:fldChar>
            </w:r>
            <w:r w:rsidR="001E06AE">
              <w:rPr>
                <w:rFonts w:ascii="Tw Cen MT" w:hAnsi="Tw Cen MT"/>
                <w:bCs/>
                <w:iCs/>
                <w:sz w:val="20"/>
                <w:szCs w:val="16"/>
              </w:rPr>
              <w:instrText xml:space="preserve"> FORMTEXT </w:instrText>
            </w:r>
            <w:r w:rsidR="001E06AE">
              <w:rPr>
                <w:rFonts w:ascii="Tw Cen MT" w:hAnsi="Tw Cen MT"/>
                <w:bCs/>
                <w:iCs/>
                <w:sz w:val="20"/>
                <w:szCs w:val="16"/>
              </w:rPr>
            </w:r>
            <w:r w:rsidR="001E06AE">
              <w:rPr>
                <w:rFonts w:ascii="Tw Cen MT" w:hAnsi="Tw Cen MT"/>
                <w:bCs/>
                <w:iCs/>
                <w:sz w:val="20"/>
                <w:szCs w:val="16"/>
              </w:rPr>
              <w:fldChar w:fldCharType="separate"/>
            </w:r>
            <w:r w:rsidR="001E06AE">
              <w:rPr>
                <w:rFonts w:ascii="Tw Cen MT" w:hAnsi="Tw Cen MT"/>
                <w:bCs/>
                <w:iCs/>
                <w:noProof/>
                <w:sz w:val="20"/>
                <w:szCs w:val="16"/>
              </w:rPr>
              <w:t> </w:t>
            </w:r>
            <w:r w:rsidR="001E06AE">
              <w:rPr>
                <w:rFonts w:ascii="Tw Cen MT" w:hAnsi="Tw Cen MT"/>
                <w:bCs/>
                <w:iCs/>
                <w:noProof/>
                <w:sz w:val="20"/>
                <w:szCs w:val="16"/>
              </w:rPr>
              <w:t>Last Name</w:t>
            </w:r>
            <w:r w:rsidR="001E06AE">
              <w:rPr>
                <w:rFonts w:ascii="Tw Cen MT" w:hAnsi="Tw Cen MT"/>
                <w:bCs/>
                <w:iCs/>
                <w:noProof/>
                <w:sz w:val="20"/>
                <w:szCs w:val="16"/>
              </w:rPr>
              <w:t> </w:t>
            </w:r>
            <w:r w:rsidR="001E06AE">
              <w:rPr>
                <w:rFonts w:ascii="Tw Cen MT" w:hAnsi="Tw Cen MT"/>
                <w:bCs/>
                <w:iCs/>
                <w:noProof/>
                <w:sz w:val="20"/>
                <w:szCs w:val="16"/>
              </w:rPr>
              <w:t> </w:t>
            </w:r>
            <w:r w:rsidR="001E06AE">
              <w:rPr>
                <w:rFonts w:ascii="Tw Cen MT" w:hAnsi="Tw Cen MT"/>
                <w:bCs/>
                <w:iCs/>
                <w:sz w:val="20"/>
                <w:szCs w:val="16"/>
              </w:rPr>
              <w:fldChar w:fldCharType="end"/>
            </w:r>
            <w:r w:rsidRPr="00C711F4">
              <w:rPr>
                <w:rFonts w:ascii="Tw Cen MT" w:hAnsi="Tw Cen MT"/>
                <w:sz w:val="18"/>
                <w:szCs w:val="18"/>
                <w:lang w:val="en-CA"/>
              </w:rPr>
              <w:tab/>
              <w:t xml:space="preserve">Date: </w:t>
            </w:r>
            <w:r w:rsidR="00A03745">
              <w:rPr>
                <w:rFonts w:ascii="Tw Cen MT" w:hAnsi="Tw Cen MT"/>
                <w:sz w:val="18"/>
                <w:szCs w:val="18"/>
                <w:lang w:val="en-CA"/>
              </w:rPr>
              <w:tab/>
            </w:r>
            <w:r w:rsidR="00AB1C53" w:rsidRPr="00456816">
              <w:rPr>
                <w:rFonts w:ascii="Tw Cen MT" w:hAnsi="Tw Cen MT"/>
                <w:bCs/>
                <w:iCs/>
                <w:sz w:val="18"/>
                <w:szCs w:val="14"/>
              </w:rPr>
              <w:fldChar w:fldCharType="begin">
                <w:ffData>
                  <w:name w:val=""/>
                  <w:enabled/>
                  <w:calcOnExit w:val="0"/>
                  <w:textInput>
                    <w:type w:val="date"/>
                    <w:format w:val="yyyy-MM-dd"/>
                  </w:textInput>
                </w:ffData>
              </w:fldChar>
            </w:r>
            <w:r w:rsidR="00AB1C53" w:rsidRPr="00456816">
              <w:rPr>
                <w:rFonts w:ascii="Tw Cen MT" w:hAnsi="Tw Cen MT"/>
                <w:bCs/>
                <w:iCs/>
                <w:sz w:val="18"/>
                <w:szCs w:val="14"/>
              </w:rPr>
              <w:instrText xml:space="preserve"> FORMTEXT </w:instrText>
            </w:r>
            <w:r w:rsidR="00AB1C53" w:rsidRPr="00456816">
              <w:rPr>
                <w:rFonts w:ascii="Tw Cen MT" w:hAnsi="Tw Cen MT"/>
                <w:bCs/>
                <w:iCs/>
                <w:sz w:val="18"/>
                <w:szCs w:val="14"/>
              </w:rPr>
            </w:r>
            <w:r w:rsidR="00AB1C53" w:rsidRPr="00456816">
              <w:rPr>
                <w:rFonts w:ascii="Tw Cen MT" w:hAnsi="Tw Cen MT"/>
                <w:bCs/>
                <w:iCs/>
                <w:sz w:val="18"/>
                <w:szCs w:val="14"/>
              </w:rPr>
              <w:fldChar w:fldCharType="separate"/>
            </w:r>
            <w:r w:rsidR="00AB1C53" w:rsidRPr="00456816">
              <w:rPr>
                <w:rFonts w:ascii="Tw Cen MT" w:hAnsi="Tw Cen MT"/>
                <w:bCs/>
                <w:iCs/>
                <w:noProof/>
                <w:sz w:val="18"/>
                <w:szCs w:val="14"/>
              </w:rPr>
              <w:t> </w:t>
            </w:r>
            <w:r w:rsidR="00AB1C53" w:rsidRPr="00456816">
              <w:rPr>
                <w:rFonts w:ascii="Tw Cen MT" w:hAnsi="Tw Cen MT"/>
                <w:bCs/>
                <w:iCs/>
                <w:noProof/>
                <w:sz w:val="18"/>
                <w:szCs w:val="14"/>
              </w:rPr>
              <w:t>YYYY/MM/DD</w:t>
            </w:r>
            <w:r w:rsidR="00AB1C53" w:rsidRPr="00456816">
              <w:rPr>
                <w:rFonts w:ascii="Tw Cen MT" w:hAnsi="Tw Cen MT"/>
                <w:bCs/>
                <w:iCs/>
                <w:noProof/>
                <w:sz w:val="18"/>
                <w:szCs w:val="14"/>
              </w:rPr>
              <w:t> </w:t>
            </w:r>
            <w:r w:rsidR="00AB1C53" w:rsidRPr="00456816">
              <w:rPr>
                <w:rFonts w:ascii="Tw Cen MT" w:hAnsi="Tw Cen MT"/>
                <w:bCs/>
                <w:iCs/>
                <w:noProof/>
                <w:sz w:val="18"/>
                <w:szCs w:val="14"/>
              </w:rPr>
              <w:t> </w:t>
            </w:r>
            <w:r w:rsidR="00AB1C53" w:rsidRPr="00456816">
              <w:rPr>
                <w:rFonts w:ascii="Tw Cen MT" w:hAnsi="Tw Cen MT"/>
                <w:bCs/>
                <w:iCs/>
                <w:noProof/>
                <w:sz w:val="18"/>
                <w:szCs w:val="14"/>
              </w:rPr>
              <w:t> </w:t>
            </w:r>
            <w:r w:rsidR="00AB1C53" w:rsidRPr="00456816">
              <w:rPr>
                <w:rFonts w:ascii="Tw Cen MT" w:hAnsi="Tw Cen MT"/>
                <w:bCs/>
                <w:iCs/>
                <w:noProof/>
                <w:sz w:val="18"/>
                <w:szCs w:val="14"/>
              </w:rPr>
              <w:t> </w:t>
            </w:r>
            <w:r w:rsidR="00AB1C53" w:rsidRPr="00456816">
              <w:rPr>
                <w:rFonts w:ascii="Tw Cen MT" w:hAnsi="Tw Cen MT"/>
                <w:bCs/>
                <w:iCs/>
                <w:sz w:val="18"/>
                <w:szCs w:val="14"/>
              </w:rPr>
              <w:fldChar w:fldCharType="end"/>
            </w:r>
          </w:p>
          <w:p w14:paraId="75B300D7" w14:textId="77777777" w:rsidR="00DC22F9" w:rsidRDefault="00DC22F9" w:rsidP="00DC22F9">
            <w:pPr>
              <w:tabs>
                <w:tab w:val="left" w:pos="5370"/>
                <w:tab w:val="left" w:pos="6450"/>
                <w:tab w:val="left" w:pos="7170"/>
                <w:tab w:val="left" w:pos="9420"/>
              </w:tabs>
              <w:spacing w:before="120" w:after="120"/>
              <w:rPr>
                <w:rFonts w:ascii="Tw Cen MT" w:hAnsi="Tw Cen MT"/>
                <w:sz w:val="18"/>
                <w:szCs w:val="18"/>
              </w:rPr>
            </w:pPr>
          </w:p>
          <w:p w14:paraId="21AA2559" w14:textId="64DFB86C" w:rsidR="0013014A" w:rsidRPr="00C711F4" w:rsidRDefault="0013014A" w:rsidP="00DC22F9">
            <w:pPr>
              <w:tabs>
                <w:tab w:val="left" w:pos="5370"/>
                <w:tab w:val="left" w:pos="6450"/>
                <w:tab w:val="left" w:pos="7170"/>
                <w:tab w:val="left" w:pos="9420"/>
              </w:tabs>
              <w:spacing w:before="120" w:after="120"/>
              <w:rPr>
                <w:rFonts w:ascii="Tw Cen MT" w:hAnsi="Tw Cen MT"/>
                <w:b/>
                <w:bCs/>
                <w:sz w:val="18"/>
                <w:szCs w:val="18"/>
              </w:rPr>
            </w:pPr>
            <w:r w:rsidRPr="00C711F4">
              <w:rPr>
                <w:rFonts w:ascii="Tw Cen MT" w:hAnsi="Tw Cen MT"/>
                <w:sz w:val="18"/>
                <w:szCs w:val="18"/>
              </w:rPr>
              <w:t xml:space="preserve">Consent is obtained in accordance with sections 7, 8, 9 and 61 of the </w:t>
            </w:r>
            <w:r w:rsidRPr="00C711F4">
              <w:rPr>
                <w:rFonts w:ascii="Tw Cen MT" w:hAnsi="Tw Cen MT"/>
                <w:i/>
                <w:sz w:val="18"/>
                <w:szCs w:val="18"/>
              </w:rPr>
              <w:t>Personal Information Protection Act of Alberta</w:t>
            </w:r>
            <w:r w:rsidRPr="00C711F4">
              <w:rPr>
                <w:rFonts w:ascii="Tw Cen MT" w:hAnsi="Tw Cen MT"/>
                <w:sz w:val="18"/>
                <w:szCs w:val="18"/>
              </w:rPr>
              <w:t xml:space="preserve"> and section 1 of the federal </w:t>
            </w:r>
            <w:r w:rsidRPr="00C711F4">
              <w:rPr>
                <w:rFonts w:ascii="Tw Cen MT" w:hAnsi="Tw Cen MT"/>
                <w:i/>
                <w:sz w:val="18"/>
                <w:szCs w:val="18"/>
              </w:rPr>
              <w:t>Personal Information Protection Electronic Documents Act</w:t>
            </w:r>
            <w:r w:rsidRPr="00C711F4">
              <w:rPr>
                <w:rFonts w:ascii="Tw Cen MT" w:hAnsi="Tw Cen MT"/>
                <w:sz w:val="18"/>
                <w:szCs w:val="18"/>
              </w:rPr>
              <w:t xml:space="preserve">. Be advised that </w:t>
            </w:r>
            <w:proofErr w:type="gramStart"/>
            <w:r w:rsidRPr="00C711F4">
              <w:rPr>
                <w:rFonts w:ascii="Tw Cen MT" w:hAnsi="Tw Cen MT"/>
                <w:sz w:val="18"/>
                <w:szCs w:val="18"/>
              </w:rPr>
              <w:t>in order to</w:t>
            </w:r>
            <w:proofErr w:type="gramEnd"/>
            <w:r w:rsidRPr="00C711F4">
              <w:rPr>
                <w:rFonts w:ascii="Tw Cen MT" w:hAnsi="Tw Cen MT"/>
                <w:sz w:val="18"/>
                <w:szCs w:val="18"/>
              </w:rPr>
              <w:t xml:space="preserve"> optimize the services we provide, we may use service providers outside Canada to </w:t>
            </w:r>
            <w:r w:rsidR="00412E88" w:rsidRPr="00C711F4">
              <w:rPr>
                <w:rFonts w:ascii="Tw Cen MT" w:hAnsi="Tw Cen MT"/>
                <w:sz w:val="18"/>
                <w:szCs w:val="18"/>
              </w:rPr>
              <w:t xml:space="preserve">carry </w:t>
            </w:r>
            <w:r w:rsidRPr="00C711F4">
              <w:rPr>
                <w:rFonts w:ascii="Tw Cen MT" w:hAnsi="Tw Cen MT"/>
                <w:sz w:val="18"/>
                <w:szCs w:val="18"/>
              </w:rPr>
              <w:t xml:space="preserve">out certain functions on our behalf. In such situations, we enter into contracts and/or verify that appropriate privacy and security protocols are in place. If you have any questions regarding the collection, use and disclosure of your personal information, please refer to ASEBP’s Privacy Policy at </w:t>
            </w:r>
            <w:hyperlink r:id="rId21" w:history="1">
              <w:r w:rsidRPr="00C711F4">
                <w:rPr>
                  <w:rStyle w:val="Hyperlink"/>
                  <w:rFonts w:ascii="Tw Cen MT" w:hAnsi="Tw Cen MT"/>
                  <w:sz w:val="18"/>
                  <w:szCs w:val="18"/>
                </w:rPr>
                <w:t>www.asebp.ca</w:t>
              </w:r>
            </w:hyperlink>
            <w:r w:rsidRPr="00C711F4">
              <w:rPr>
                <w:rFonts w:ascii="Tw Cen MT" w:hAnsi="Tw Cen MT"/>
                <w:sz w:val="18"/>
                <w:szCs w:val="18"/>
              </w:rPr>
              <w:t xml:space="preserve"> or contact the privacy officer at 780-438-5300.</w:t>
            </w:r>
          </w:p>
        </w:tc>
      </w:tr>
    </w:tbl>
    <w:p w14:paraId="0D96BD0B" w14:textId="6ADEF5CF" w:rsidR="007A193A" w:rsidRPr="007A193A" w:rsidRDefault="007A193A" w:rsidP="007A193A"/>
    <w:p w14:paraId="0688E37D" w14:textId="4C8BEB6E" w:rsidR="007A193A" w:rsidRPr="007A193A" w:rsidRDefault="007A193A" w:rsidP="007A193A"/>
    <w:p w14:paraId="2ED3BD91" w14:textId="0C1C3F04" w:rsidR="007A193A" w:rsidRPr="007A193A" w:rsidRDefault="007A193A" w:rsidP="007A193A"/>
    <w:p w14:paraId="32AA400A" w14:textId="48679354" w:rsidR="007A193A" w:rsidRPr="007A193A" w:rsidRDefault="007A193A" w:rsidP="007A193A"/>
    <w:p w14:paraId="488BD33C" w14:textId="373376D8" w:rsidR="007A193A" w:rsidRPr="007A193A" w:rsidRDefault="007A193A" w:rsidP="007A193A"/>
    <w:p w14:paraId="4C631256" w14:textId="0FC34D3B" w:rsidR="007A193A" w:rsidRPr="007A193A" w:rsidRDefault="007A193A" w:rsidP="007A193A"/>
    <w:p w14:paraId="527677B2" w14:textId="25DAC866" w:rsidR="007A193A" w:rsidRPr="007A193A" w:rsidRDefault="007A193A" w:rsidP="007A193A"/>
    <w:p w14:paraId="5546B7A3" w14:textId="14FFC61A" w:rsidR="007A193A" w:rsidRPr="007A193A" w:rsidRDefault="007A193A" w:rsidP="007A193A"/>
    <w:p w14:paraId="335F9DC6" w14:textId="763495F5" w:rsidR="007A193A" w:rsidRPr="007A193A" w:rsidRDefault="007A193A" w:rsidP="007A193A"/>
    <w:p w14:paraId="5A69E0D2" w14:textId="2AE2CC34" w:rsidR="007A193A" w:rsidRDefault="007A193A" w:rsidP="007A193A"/>
    <w:p w14:paraId="59C0C0A7" w14:textId="52ABB7BC" w:rsidR="007A193A" w:rsidRPr="007A193A" w:rsidRDefault="007A193A" w:rsidP="007A193A"/>
    <w:p w14:paraId="20B484CF" w14:textId="77777777" w:rsidR="007A193A" w:rsidRPr="007A193A" w:rsidRDefault="007A193A" w:rsidP="007A193A"/>
    <w:sectPr w:rsidR="007A193A" w:rsidRPr="007A193A" w:rsidSect="00C711F4">
      <w:headerReference w:type="default" r:id="rId22"/>
      <w:footerReference w:type="default" r:id="rId23"/>
      <w:pgSz w:w="12240" w:h="15840"/>
      <w:pgMar w:top="270" w:right="450" w:bottom="810" w:left="1440" w:header="70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18741" w14:textId="77777777" w:rsidR="00FC65D7" w:rsidRDefault="00FC65D7" w:rsidP="00E3560A">
      <w:r>
        <w:separator/>
      </w:r>
    </w:p>
  </w:endnote>
  <w:endnote w:type="continuationSeparator" w:id="0">
    <w:p w14:paraId="2771B5D6" w14:textId="77777777" w:rsidR="00FC65D7" w:rsidRDefault="00FC65D7" w:rsidP="00E3560A">
      <w:r>
        <w:continuationSeparator/>
      </w:r>
    </w:p>
  </w:endnote>
  <w:endnote w:type="continuationNotice" w:id="1">
    <w:p w14:paraId="16989758" w14:textId="77777777" w:rsidR="00FC65D7" w:rsidRDefault="00FC65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altName w:val="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1685D" w14:textId="4239514F" w:rsidR="00FC65D7" w:rsidRDefault="00FC65D7" w:rsidP="00E3560A">
    <w:pPr>
      <w:pStyle w:val="Footer"/>
      <w:tabs>
        <w:tab w:val="clear" w:pos="4680"/>
        <w:tab w:val="clear" w:pos="9360"/>
        <w:tab w:val="right" w:pos="10350"/>
      </w:tabs>
      <w:ind w:left="-720"/>
    </w:pPr>
    <w:r w:rsidRPr="001A0B1D">
      <w:rPr>
        <w:rFonts w:ascii="Tw Cen MT" w:hAnsi="Tw Cen MT"/>
        <w:sz w:val="16"/>
        <w:szCs w:val="16"/>
        <w:lang w:val="en-CA"/>
      </w:rPr>
      <w:t>ASEBP</w:t>
    </w:r>
    <w:r>
      <w:rPr>
        <w:rFonts w:ascii="Tw Cen MT" w:hAnsi="Tw Cen MT"/>
        <w:sz w:val="16"/>
        <w:szCs w:val="16"/>
        <w:lang w:val="en-CA"/>
      </w:rPr>
      <w:t xml:space="preserve"> 185 (06/2021) (</w:t>
    </w:r>
    <w:r w:rsidRPr="003A352E">
      <w:rPr>
        <w:rFonts w:ascii="Tw Cen MT" w:hAnsi="Tw Cen MT"/>
        <w:sz w:val="16"/>
        <w:szCs w:val="16"/>
        <w:lang w:val="en-CA"/>
      </w:rPr>
      <w:t>RPLPKG</w:t>
    </w:r>
    <w:r>
      <w:rPr>
        <w:rFonts w:ascii="Tw Cen MT" w:hAnsi="Tw Cen MT"/>
        <w:sz w:val="16"/>
        <w:szCs w:val="16"/>
        <w:lang w:val="en-CA"/>
      </w:rPr>
      <w:t>)</w:t>
    </w:r>
    <w:r>
      <w:tab/>
    </w:r>
    <w:r w:rsidRPr="001A0B1D">
      <w:rPr>
        <w:rFonts w:ascii="Tw Cen MT" w:hAnsi="Tw Cen MT"/>
        <w:sz w:val="16"/>
        <w:szCs w:val="16"/>
        <w:lang w:val="en-CA"/>
      </w:rPr>
      <w:t xml:space="preserve">Page </w:t>
    </w:r>
    <w:r w:rsidRPr="003A352E">
      <w:rPr>
        <w:rFonts w:ascii="Tw Cen MT" w:hAnsi="Tw Cen MT"/>
        <w:b/>
        <w:sz w:val="16"/>
        <w:szCs w:val="16"/>
        <w:lang w:val="en-CA"/>
      </w:rPr>
      <w:fldChar w:fldCharType="begin"/>
    </w:r>
    <w:r w:rsidRPr="001A0B1D">
      <w:rPr>
        <w:rFonts w:ascii="Tw Cen MT" w:hAnsi="Tw Cen MT"/>
        <w:b/>
        <w:bCs/>
        <w:sz w:val="16"/>
        <w:szCs w:val="16"/>
        <w:lang w:val="en-CA"/>
      </w:rPr>
      <w:instrText xml:space="preserve"> PAGE  \* Arabic  \* MERGEFORMAT </w:instrText>
    </w:r>
    <w:r w:rsidRPr="003A352E">
      <w:rPr>
        <w:rFonts w:ascii="Tw Cen MT" w:hAnsi="Tw Cen MT"/>
        <w:b/>
        <w:color w:val="2B579A"/>
        <w:sz w:val="16"/>
        <w:szCs w:val="16"/>
        <w:lang w:val="en-CA"/>
      </w:rPr>
      <w:fldChar w:fldCharType="separate"/>
    </w:r>
    <w:r>
      <w:rPr>
        <w:rFonts w:ascii="Tw Cen MT" w:hAnsi="Tw Cen MT"/>
        <w:b/>
        <w:bCs/>
        <w:sz w:val="16"/>
        <w:szCs w:val="16"/>
        <w:lang w:val="en-CA"/>
      </w:rPr>
      <w:t>1</w:t>
    </w:r>
    <w:r w:rsidRPr="003A352E">
      <w:rPr>
        <w:rFonts w:ascii="Tw Cen MT" w:hAnsi="Tw Cen MT"/>
        <w:b/>
        <w:sz w:val="16"/>
        <w:szCs w:val="16"/>
        <w:lang w:val="en-CA"/>
      </w:rPr>
      <w:fldChar w:fldCharType="end"/>
    </w:r>
    <w:r w:rsidRPr="001A0B1D">
      <w:rPr>
        <w:rFonts w:ascii="Tw Cen MT" w:hAnsi="Tw Cen MT"/>
        <w:sz w:val="16"/>
        <w:szCs w:val="16"/>
        <w:lang w:val="en-CA"/>
      </w:rPr>
      <w:t xml:space="preserve"> of </w:t>
    </w:r>
    <w:r w:rsidRPr="003A352E">
      <w:rPr>
        <w:rFonts w:ascii="Tw Cen MT" w:hAnsi="Tw Cen MT"/>
        <w:b/>
        <w:sz w:val="16"/>
        <w:szCs w:val="16"/>
        <w:lang w:val="en-CA"/>
      </w:rPr>
      <w:fldChar w:fldCharType="begin"/>
    </w:r>
    <w:r w:rsidRPr="001A0B1D">
      <w:rPr>
        <w:rFonts w:ascii="Tw Cen MT" w:hAnsi="Tw Cen MT"/>
        <w:b/>
        <w:bCs/>
        <w:sz w:val="16"/>
        <w:szCs w:val="16"/>
        <w:lang w:val="en-CA"/>
      </w:rPr>
      <w:instrText xml:space="preserve"> NUMPAGES  \* Arabic  \* MERGEFORMAT </w:instrText>
    </w:r>
    <w:r w:rsidRPr="003A352E">
      <w:rPr>
        <w:rFonts w:ascii="Tw Cen MT" w:hAnsi="Tw Cen MT"/>
        <w:b/>
        <w:color w:val="2B579A"/>
        <w:sz w:val="16"/>
        <w:szCs w:val="16"/>
        <w:lang w:val="en-CA"/>
      </w:rPr>
      <w:fldChar w:fldCharType="separate"/>
    </w:r>
    <w:r>
      <w:rPr>
        <w:rFonts w:ascii="Tw Cen MT" w:hAnsi="Tw Cen MT"/>
        <w:b/>
        <w:bCs/>
        <w:sz w:val="16"/>
        <w:szCs w:val="16"/>
        <w:lang w:val="en-CA"/>
      </w:rPr>
      <w:t>4</w:t>
    </w:r>
    <w:r w:rsidRPr="003A352E">
      <w:rPr>
        <w:rFonts w:ascii="Tw Cen MT" w:hAnsi="Tw Cen MT"/>
        <w:b/>
        <w:sz w:val="16"/>
        <w:szCs w:val="16"/>
        <w:lang w:val="en-CA"/>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167AD" w14:textId="77777777" w:rsidR="00FC65D7" w:rsidRDefault="00FC65D7" w:rsidP="00E3560A">
      <w:r>
        <w:separator/>
      </w:r>
    </w:p>
  </w:footnote>
  <w:footnote w:type="continuationSeparator" w:id="0">
    <w:p w14:paraId="38B2A883" w14:textId="77777777" w:rsidR="00FC65D7" w:rsidRDefault="00FC65D7" w:rsidP="00E3560A">
      <w:r>
        <w:continuationSeparator/>
      </w:r>
    </w:p>
  </w:footnote>
  <w:footnote w:type="continuationNotice" w:id="1">
    <w:p w14:paraId="09493258" w14:textId="77777777" w:rsidR="00FC65D7" w:rsidRDefault="00FC65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50"/>
      <w:gridCol w:w="3450"/>
      <w:gridCol w:w="3450"/>
    </w:tblGrid>
    <w:tr w:rsidR="00FC65D7" w14:paraId="17E93115" w14:textId="77777777" w:rsidTr="770EAD4B">
      <w:tc>
        <w:tcPr>
          <w:tcW w:w="3450" w:type="dxa"/>
        </w:tcPr>
        <w:p w14:paraId="54FD9A6A" w14:textId="212B27C5" w:rsidR="00FC65D7" w:rsidRDefault="00FC65D7" w:rsidP="770EAD4B">
          <w:pPr>
            <w:pStyle w:val="Header"/>
            <w:ind w:left="-115"/>
          </w:pPr>
        </w:p>
      </w:tc>
      <w:tc>
        <w:tcPr>
          <w:tcW w:w="3450" w:type="dxa"/>
        </w:tcPr>
        <w:p w14:paraId="2D9AFBEB" w14:textId="183BBC99" w:rsidR="00FC65D7" w:rsidRDefault="00FC65D7" w:rsidP="770EAD4B">
          <w:pPr>
            <w:pStyle w:val="Header"/>
            <w:jc w:val="center"/>
          </w:pPr>
        </w:p>
      </w:tc>
      <w:tc>
        <w:tcPr>
          <w:tcW w:w="3450" w:type="dxa"/>
        </w:tcPr>
        <w:p w14:paraId="61FD3E9F" w14:textId="7A89F85A" w:rsidR="00FC65D7" w:rsidRDefault="00FC65D7" w:rsidP="770EAD4B">
          <w:pPr>
            <w:pStyle w:val="Header"/>
            <w:ind w:right="-115"/>
            <w:jc w:val="right"/>
          </w:pPr>
        </w:p>
      </w:tc>
    </w:tr>
  </w:tbl>
  <w:p w14:paraId="77BCBD1B" w14:textId="7FD35511" w:rsidR="00FC65D7" w:rsidRDefault="00FC65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482E"/>
    <w:multiLevelType w:val="hybridMultilevel"/>
    <w:tmpl w:val="7BA6EB8C"/>
    <w:lvl w:ilvl="0" w:tplc="ED78C2E2">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03CF46B7"/>
    <w:multiLevelType w:val="hybridMultilevel"/>
    <w:tmpl w:val="9B30089E"/>
    <w:lvl w:ilvl="0" w:tplc="F53E10DA">
      <w:start w:val="1"/>
      <w:numFmt w:val="lowerLetter"/>
      <w:lvlText w:val="%1)"/>
      <w:lvlJc w:val="left"/>
      <w:pPr>
        <w:tabs>
          <w:tab w:val="num" w:pos="720"/>
        </w:tabs>
        <w:ind w:left="720" w:hanging="360"/>
      </w:pPr>
      <w:rPr>
        <w:rFonts w:hint="default"/>
        <w:b w:val="0"/>
        <w:i w:val="0"/>
        <w:sz w:val="18"/>
        <w:szCs w:val="18"/>
      </w:rPr>
    </w:lvl>
    <w:lvl w:ilvl="1" w:tplc="7F6CDFE6">
      <w:start w:val="1"/>
      <w:numFmt w:val="bullet"/>
      <w:lvlText w:val=""/>
      <w:lvlJc w:val="left"/>
      <w:pPr>
        <w:tabs>
          <w:tab w:val="num" w:pos="1530"/>
        </w:tabs>
        <w:ind w:left="1530" w:hanging="360"/>
      </w:pPr>
      <w:rPr>
        <w:rFonts w:ascii="Symbol" w:hAnsi="Symbol" w:hint="default"/>
        <w:b w:val="0"/>
        <w:i w:val="0"/>
        <w:sz w:val="20"/>
        <w:szCs w:val="20"/>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 w15:restartNumberingAfterBreak="0">
    <w:nsid w:val="07E93373"/>
    <w:multiLevelType w:val="hybridMultilevel"/>
    <w:tmpl w:val="FB8CAC4E"/>
    <w:lvl w:ilvl="0" w:tplc="ED78C2E2">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 w15:restartNumberingAfterBreak="0">
    <w:nsid w:val="09221257"/>
    <w:multiLevelType w:val="hybridMultilevel"/>
    <w:tmpl w:val="7130BC04"/>
    <w:lvl w:ilvl="0" w:tplc="10090001">
      <w:start w:val="1"/>
      <w:numFmt w:val="bullet"/>
      <w:lvlText w:val=""/>
      <w:lvlJc w:val="left"/>
      <w:pPr>
        <w:ind w:left="706" w:hanging="360"/>
      </w:pPr>
      <w:rPr>
        <w:rFonts w:ascii="Symbol" w:hAnsi="Symbol" w:hint="default"/>
      </w:rPr>
    </w:lvl>
    <w:lvl w:ilvl="1" w:tplc="10090003" w:tentative="1">
      <w:start w:val="1"/>
      <w:numFmt w:val="bullet"/>
      <w:lvlText w:val="o"/>
      <w:lvlJc w:val="left"/>
      <w:pPr>
        <w:ind w:left="1426" w:hanging="360"/>
      </w:pPr>
      <w:rPr>
        <w:rFonts w:ascii="Courier New" w:hAnsi="Courier New" w:cs="Courier New" w:hint="default"/>
      </w:rPr>
    </w:lvl>
    <w:lvl w:ilvl="2" w:tplc="10090005" w:tentative="1">
      <w:start w:val="1"/>
      <w:numFmt w:val="bullet"/>
      <w:lvlText w:val=""/>
      <w:lvlJc w:val="left"/>
      <w:pPr>
        <w:ind w:left="2146" w:hanging="360"/>
      </w:pPr>
      <w:rPr>
        <w:rFonts w:ascii="Wingdings" w:hAnsi="Wingdings" w:hint="default"/>
      </w:rPr>
    </w:lvl>
    <w:lvl w:ilvl="3" w:tplc="10090001" w:tentative="1">
      <w:start w:val="1"/>
      <w:numFmt w:val="bullet"/>
      <w:lvlText w:val=""/>
      <w:lvlJc w:val="left"/>
      <w:pPr>
        <w:ind w:left="2866" w:hanging="360"/>
      </w:pPr>
      <w:rPr>
        <w:rFonts w:ascii="Symbol" w:hAnsi="Symbol" w:hint="default"/>
      </w:rPr>
    </w:lvl>
    <w:lvl w:ilvl="4" w:tplc="10090003" w:tentative="1">
      <w:start w:val="1"/>
      <w:numFmt w:val="bullet"/>
      <w:lvlText w:val="o"/>
      <w:lvlJc w:val="left"/>
      <w:pPr>
        <w:ind w:left="3586" w:hanging="360"/>
      </w:pPr>
      <w:rPr>
        <w:rFonts w:ascii="Courier New" w:hAnsi="Courier New" w:cs="Courier New" w:hint="default"/>
      </w:rPr>
    </w:lvl>
    <w:lvl w:ilvl="5" w:tplc="10090005" w:tentative="1">
      <w:start w:val="1"/>
      <w:numFmt w:val="bullet"/>
      <w:lvlText w:val=""/>
      <w:lvlJc w:val="left"/>
      <w:pPr>
        <w:ind w:left="4306" w:hanging="360"/>
      </w:pPr>
      <w:rPr>
        <w:rFonts w:ascii="Wingdings" w:hAnsi="Wingdings" w:hint="default"/>
      </w:rPr>
    </w:lvl>
    <w:lvl w:ilvl="6" w:tplc="10090001" w:tentative="1">
      <w:start w:val="1"/>
      <w:numFmt w:val="bullet"/>
      <w:lvlText w:val=""/>
      <w:lvlJc w:val="left"/>
      <w:pPr>
        <w:ind w:left="5026" w:hanging="360"/>
      </w:pPr>
      <w:rPr>
        <w:rFonts w:ascii="Symbol" w:hAnsi="Symbol" w:hint="default"/>
      </w:rPr>
    </w:lvl>
    <w:lvl w:ilvl="7" w:tplc="10090003" w:tentative="1">
      <w:start w:val="1"/>
      <w:numFmt w:val="bullet"/>
      <w:lvlText w:val="o"/>
      <w:lvlJc w:val="left"/>
      <w:pPr>
        <w:ind w:left="5746" w:hanging="360"/>
      </w:pPr>
      <w:rPr>
        <w:rFonts w:ascii="Courier New" w:hAnsi="Courier New" w:cs="Courier New" w:hint="default"/>
      </w:rPr>
    </w:lvl>
    <w:lvl w:ilvl="8" w:tplc="10090005" w:tentative="1">
      <w:start w:val="1"/>
      <w:numFmt w:val="bullet"/>
      <w:lvlText w:val=""/>
      <w:lvlJc w:val="left"/>
      <w:pPr>
        <w:ind w:left="6466" w:hanging="360"/>
      </w:pPr>
      <w:rPr>
        <w:rFonts w:ascii="Wingdings" w:hAnsi="Wingdings" w:hint="default"/>
      </w:rPr>
    </w:lvl>
  </w:abstractNum>
  <w:abstractNum w:abstractNumId="4" w15:restartNumberingAfterBreak="0">
    <w:nsid w:val="15EA794F"/>
    <w:multiLevelType w:val="hybridMultilevel"/>
    <w:tmpl w:val="EAD6BFD8"/>
    <w:lvl w:ilvl="0" w:tplc="79E4B0E0">
      <w:start w:val="1"/>
      <w:numFmt w:val="decimal"/>
      <w:lvlText w:val="%1."/>
      <w:lvlJc w:val="left"/>
      <w:pPr>
        <w:ind w:left="720" w:hanging="360"/>
      </w:pPr>
      <w:rPr>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FC628BA"/>
    <w:multiLevelType w:val="hybridMultilevel"/>
    <w:tmpl w:val="1FBE31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8575133"/>
    <w:multiLevelType w:val="hybridMultilevel"/>
    <w:tmpl w:val="C5108328"/>
    <w:lvl w:ilvl="0" w:tplc="79E4B0E0">
      <w:start w:val="1"/>
      <w:numFmt w:val="decimal"/>
      <w:lvlText w:val="%1."/>
      <w:lvlJc w:val="left"/>
      <w:pPr>
        <w:ind w:left="720" w:hanging="360"/>
      </w:pPr>
      <w:rPr>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8D64E5B"/>
    <w:multiLevelType w:val="multilevel"/>
    <w:tmpl w:val="07720D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1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B2A1EA3"/>
    <w:multiLevelType w:val="hybridMultilevel"/>
    <w:tmpl w:val="91A86CD0"/>
    <w:lvl w:ilvl="0" w:tplc="2B665DF8">
      <w:start w:val="1"/>
      <w:numFmt w:val="lowerLetter"/>
      <w:lvlText w:val="%1."/>
      <w:lvlJc w:val="left"/>
      <w:pPr>
        <w:ind w:left="720" w:hanging="360"/>
      </w:pPr>
      <w:rPr>
        <w:rFonts w:hint="default"/>
        <w:b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3045D38"/>
    <w:multiLevelType w:val="hybridMultilevel"/>
    <w:tmpl w:val="E28CA7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F001408"/>
    <w:multiLevelType w:val="hybridMultilevel"/>
    <w:tmpl w:val="4E1280E8"/>
    <w:lvl w:ilvl="0" w:tplc="ED78C2E2">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772BB1"/>
    <w:multiLevelType w:val="hybridMultilevel"/>
    <w:tmpl w:val="AFE0B4DA"/>
    <w:lvl w:ilvl="0" w:tplc="ED78C2E2">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9050CB"/>
    <w:multiLevelType w:val="hybridMultilevel"/>
    <w:tmpl w:val="74AC7B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D073F4A"/>
    <w:multiLevelType w:val="hybridMultilevel"/>
    <w:tmpl w:val="EAD6BFD8"/>
    <w:lvl w:ilvl="0" w:tplc="79E4B0E0">
      <w:start w:val="1"/>
      <w:numFmt w:val="decimal"/>
      <w:lvlText w:val="%1."/>
      <w:lvlJc w:val="left"/>
      <w:pPr>
        <w:ind w:left="720" w:hanging="360"/>
      </w:pPr>
      <w:rPr>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A552B35"/>
    <w:multiLevelType w:val="hybridMultilevel"/>
    <w:tmpl w:val="A18621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8486DF5"/>
    <w:multiLevelType w:val="hybridMultilevel"/>
    <w:tmpl w:val="7D3287B0"/>
    <w:lvl w:ilvl="0" w:tplc="02F2361A">
      <w:start w:val="1"/>
      <w:numFmt w:val="decimal"/>
      <w:lvlText w:val="%1."/>
      <w:lvlJc w:val="left"/>
      <w:pPr>
        <w:ind w:left="720" w:hanging="360"/>
      </w:pPr>
      <w:rPr>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2AB5F12"/>
    <w:multiLevelType w:val="hybridMultilevel"/>
    <w:tmpl w:val="1C6EE8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7276A3B"/>
    <w:multiLevelType w:val="hybridMultilevel"/>
    <w:tmpl w:val="72C46C64"/>
    <w:lvl w:ilvl="0" w:tplc="ED78C2E2">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num w:numId="1">
    <w:abstractNumId w:val="15"/>
  </w:num>
  <w:num w:numId="2">
    <w:abstractNumId w:val="4"/>
  </w:num>
  <w:num w:numId="3">
    <w:abstractNumId w:val="7"/>
  </w:num>
  <w:num w:numId="4">
    <w:abstractNumId w:val="10"/>
  </w:num>
  <w:num w:numId="5">
    <w:abstractNumId w:val="11"/>
  </w:num>
  <w:num w:numId="6">
    <w:abstractNumId w:val="8"/>
  </w:num>
  <w:num w:numId="7">
    <w:abstractNumId w:val="16"/>
  </w:num>
  <w:num w:numId="8">
    <w:abstractNumId w:val="0"/>
  </w:num>
  <w:num w:numId="9">
    <w:abstractNumId w:val="2"/>
  </w:num>
  <w:num w:numId="10">
    <w:abstractNumId w:val="17"/>
  </w:num>
  <w:num w:numId="11">
    <w:abstractNumId w:val="1"/>
  </w:num>
  <w:num w:numId="12">
    <w:abstractNumId w:val="13"/>
  </w:num>
  <w:num w:numId="13">
    <w:abstractNumId w:val="5"/>
  </w:num>
  <w:num w:numId="14">
    <w:abstractNumId w:val="14"/>
  </w:num>
  <w:num w:numId="15">
    <w:abstractNumId w:val="12"/>
  </w:num>
  <w:num w:numId="16">
    <w:abstractNumId w:val="6"/>
  </w:num>
  <w:num w:numId="17">
    <w:abstractNumId w:val="3"/>
  </w:num>
  <w:num w:numId="1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herine Gaetz">
    <w15:presenceInfo w15:providerId="AD" w15:userId="S::katherineg@asebp.ca::c0ed4ec5-3b4b-4575-8f87-7c491e915009"/>
  </w15:person>
  <w15:person w15:author="Leah Smith">
    <w15:presenceInfo w15:providerId="AD" w15:userId="S::leahs@asebp.ca::9c063318-db89-40f4-9834-d9a87ca450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8WqgiGv48CCX3lIqmXRgf85358hjo0rK3AXTr71TBNHvSgK6aeFEOVGKIF7HfYrv9jzbQhNJ4i1la2zgYX8GYw==" w:salt="JEv1fOqTqL5qAS8+uXVzQg=="/>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B7D"/>
    <w:rsid w:val="000039EF"/>
    <w:rsid w:val="000078F1"/>
    <w:rsid w:val="000219CE"/>
    <w:rsid w:val="00026D69"/>
    <w:rsid w:val="00041D80"/>
    <w:rsid w:val="0004362A"/>
    <w:rsid w:val="00043D5F"/>
    <w:rsid w:val="0004405C"/>
    <w:rsid w:val="000458C5"/>
    <w:rsid w:val="000475FD"/>
    <w:rsid w:val="00051847"/>
    <w:rsid w:val="000539C2"/>
    <w:rsid w:val="00053FE4"/>
    <w:rsid w:val="00054A79"/>
    <w:rsid w:val="0006546A"/>
    <w:rsid w:val="0007031B"/>
    <w:rsid w:val="00071BBD"/>
    <w:rsid w:val="000813CF"/>
    <w:rsid w:val="000863F9"/>
    <w:rsid w:val="00086978"/>
    <w:rsid w:val="00091A56"/>
    <w:rsid w:val="00092EDB"/>
    <w:rsid w:val="0009552B"/>
    <w:rsid w:val="00097A01"/>
    <w:rsid w:val="000A0126"/>
    <w:rsid w:val="000A650E"/>
    <w:rsid w:val="000B2309"/>
    <w:rsid w:val="000B2494"/>
    <w:rsid w:val="000B2A4B"/>
    <w:rsid w:val="000B797B"/>
    <w:rsid w:val="000C143A"/>
    <w:rsid w:val="000C6DEE"/>
    <w:rsid w:val="000C709A"/>
    <w:rsid w:val="000D1A9B"/>
    <w:rsid w:val="000D3FBE"/>
    <w:rsid w:val="000D47E9"/>
    <w:rsid w:val="000D4A84"/>
    <w:rsid w:val="000D67E4"/>
    <w:rsid w:val="000E2581"/>
    <w:rsid w:val="000E32D4"/>
    <w:rsid w:val="000E5E23"/>
    <w:rsid w:val="000F399D"/>
    <w:rsid w:val="000F5478"/>
    <w:rsid w:val="000F6649"/>
    <w:rsid w:val="00100F5A"/>
    <w:rsid w:val="00110A25"/>
    <w:rsid w:val="00116BB6"/>
    <w:rsid w:val="001262A9"/>
    <w:rsid w:val="0013014A"/>
    <w:rsid w:val="00130C82"/>
    <w:rsid w:val="00133F5A"/>
    <w:rsid w:val="001427D8"/>
    <w:rsid w:val="00143FC8"/>
    <w:rsid w:val="00147A28"/>
    <w:rsid w:val="00147DD8"/>
    <w:rsid w:val="00150A80"/>
    <w:rsid w:val="00152DCB"/>
    <w:rsid w:val="001533E9"/>
    <w:rsid w:val="00153F51"/>
    <w:rsid w:val="00155050"/>
    <w:rsid w:val="00172BCC"/>
    <w:rsid w:val="00176688"/>
    <w:rsid w:val="00181C88"/>
    <w:rsid w:val="00182BCD"/>
    <w:rsid w:val="00183D7F"/>
    <w:rsid w:val="00184DA9"/>
    <w:rsid w:val="00185146"/>
    <w:rsid w:val="00191A89"/>
    <w:rsid w:val="00192902"/>
    <w:rsid w:val="00195851"/>
    <w:rsid w:val="001A57FE"/>
    <w:rsid w:val="001A781D"/>
    <w:rsid w:val="001C03B4"/>
    <w:rsid w:val="001C4440"/>
    <w:rsid w:val="001C573A"/>
    <w:rsid w:val="001C7553"/>
    <w:rsid w:val="001D00F9"/>
    <w:rsid w:val="001D0873"/>
    <w:rsid w:val="001D1FCF"/>
    <w:rsid w:val="001E06AE"/>
    <w:rsid w:val="001E3C56"/>
    <w:rsid w:val="001E5681"/>
    <w:rsid w:val="001F2FEE"/>
    <w:rsid w:val="001F5106"/>
    <w:rsid w:val="001F5862"/>
    <w:rsid w:val="001F7ABD"/>
    <w:rsid w:val="00200936"/>
    <w:rsid w:val="002021C8"/>
    <w:rsid w:val="00203DB3"/>
    <w:rsid w:val="00206A52"/>
    <w:rsid w:val="0020737C"/>
    <w:rsid w:val="00207399"/>
    <w:rsid w:val="002140B6"/>
    <w:rsid w:val="00215409"/>
    <w:rsid w:val="00222796"/>
    <w:rsid w:val="0022511C"/>
    <w:rsid w:val="0022741C"/>
    <w:rsid w:val="00227BFD"/>
    <w:rsid w:val="002335AB"/>
    <w:rsid w:val="002346E6"/>
    <w:rsid w:val="00234F06"/>
    <w:rsid w:val="00235351"/>
    <w:rsid w:val="00236259"/>
    <w:rsid w:val="00237A96"/>
    <w:rsid w:val="002400B0"/>
    <w:rsid w:val="00242B88"/>
    <w:rsid w:val="00250991"/>
    <w:rsid w:val="00257DD5"/>
    <w:rsid w:val="0026004B"/>
    <w:rsid w:val="002644BC"/>
    <w:rsid w:val="002661EC"/>
    <w:rsid w:val="002664D2"/>
    <w:rsid w:val="002668F4"/>
    <w:rsid w:val="00272D98"/>
    <w:rsid w:val="002740F1"/>
    <w:rsid w:val="002824C2"/>
    <w:rsid w:val="00284F0F"/>
    <w:rsid w:val="00287207"/>
    <w:rsid w:val="002970C9"/>
    <w:rsid w:val="002977F3"/>
    <w:rsid w:val="002A0E45"/>
    <w:rsid w:val="002A2503"/>
    <w:rsid w:val="002A2945"/>
    <w:rsid w:val="002A30AF"/>
    <w:rsid w:val="002A3A7B"/>
    <w:rsid w:val="002A4F58"/>
    <w:rsid w:val="002B52D4"/>
    <w:rsid w:val="002B653F"/>
    <w:rsid w:val="002C21FA"/>
    <w:rsid w:val="002C2289"/>
    <w:rsid w:val="002C2F63"/>
    <w:rsid w:val="002D3E39"/>
    <w:rsid w:val="002D5E1C"/>
    <w:rsid w:val="002E0306"/>
    <w:rsid w:val="002F3B05"/>
    <w:rsid w:val="00300FD6"/>
    <w:rsid w:val="00302351"/>
    <w:rsid w:val="00303EA5"/>
    <w:rsid w:val="00304FFC"/>
    <w:rsid w:val="00305496"/>
    <w:rsid w:val="00314033"/>
    <w:rsid w:val="00315142"/>
    <w:rsid w:val="00317932"/>
    <w:rsid w:val="00320840"/>
    <w:rsid w:val="0032173B"/>
    <w:rsid w:val="00321ADF"/>
    <w:rsid w:val="00322FB5"/>
    <w:rsid w:val="00342028"/>
    <w:rsid w:val="00342FA6"/>
    <w:rsid w:val="00344470"/>
    <w:rsid w:val="00344C7D"/>
    <w:rsid w:val="003535A4"/>
    <w:rsid w:val="00365918"/>
    <w:rsid w:val="00367D52"/>
    <w:rsid w:val="003716FD"/>
    <w:rsid w:val="0037210D"/>
    <w:rsid w:val="00372DD5"/>
    <w:rsid w:val="0037389D"/>
    <w:rsid w:val="00374D36"/>
    <w:rsid w:val="0038195C"/>
    <w:rsid w:val="0038229B"/>
    <w:rsid w:val="00385A57"/>
    <w:rsid w:val="00395A74"/>
    <w:rsid w:val="003A0E7A"/>
    <w:rsid w:val="003A14E0"/>
    <w:rsid w:val="003A1BC4"/>
    <w:rsid w:val="003A352E"/>
    <w:rsid w:val="003B02A6"/>
    <w:rsid w:val="003C63F8"/>
    <w:rsid w:val="003D0135"/>
    <w:rsid w:val="003D3AA4"/>
    <w:rsid w:val="003D3F76"/>
    <w:rsid w:val="003D46B8"/>
    <w:rsid w:val="003D5156"/>
    <w:rsid w:val="003E1DB5"/>
    <w:rsid w:val="003E723A"/>
    <w:rsid w:val="003E7333"/>
    <w:rsid w:val="003F0791"/>
    <w:rsid w:val="003F18FB"/>
    <w:rsid w:val="003F680C"/>
    <w:rsid w:val="00400666"/>
    <w:rsid w:val="00410515"/>
    <w:rsid w:val="00412E88"/>
    <w:rsid w:val="004154A4"/>
    <w:rsid w:val="00421A60"/>
    <w:rsid w:val="00421BAD"/>
    <w:rsid w:val="00426FE1"/>
    <w:rsid w:val="00431551"/>
    <w:rsid w:val="0043708B"/>
    <w:rsid w:val="00445A00"/>
    <w:rsid w:val="00450278"/>
    <w:rsid w:val="00451949"/>
    <w:rsid w:val="00455F6C"/>
    <w:rsid w:val="00456816"/>
    <w:rsid w:val="004619D8"/>
    <w:rsid w:val="004629D4"/>
    <w:rsid w:val="0046620E"/>
    <w:rsid w:val="0047318D"/>
    <w:rsid w:val="004752DA"/>
    <w:rsid w:val="00475E70"/>
    <w:rsid w:val="00485E5C"/>
    <w:rsid w:val="0048651C"/>
    <w:rsid w:val="0049086A"/>
    <w:rsid w:val="004B0616"/>
    <w:rsid w:val="004B4E8B"/>
    <w:rsid w:val="004B5C82"/>
    <w:rsid w:val="004C0AF5"/>
    <w:rsid w:val="004C60B2"/>
    <w:rsid w:val="004D058C"/>
    <w:rsid w:val="004D50AD"/>
    <w:rsid w:val="004E5FAC"/>
    <w:rsid w:val="004E68FC"/>
    <w:rsid w:val="004F2C73"/>
    <w:rsid w:val="005020B0"/>
    <w:rsid w:val="005027E4"/>
    <w:rsid w:val="00507291"/>
    <w:rsid w:val="00510617"/>
    <w:rsid w:val="00512E6D"/>
    <w:rsid w:val="005200E3"/>
    <w:rsid w:val="00520943"/>
    <w:rsid w:val="00521BDF"/>
    <w:rsid w:val="005237E7"/>
    <w:rsid w:val="00527B07"/>
    <w:rsid w:val="00532E0D"/>
    <w:rsid w:val="005370B1"/>
    <w:rsid w:val="0053729A"/>
    <w:rsid w:val="005372F4"/>
    <w:rsid w:val="00544D79"/>
    <w:rsid w:val="00546E10"/>
    <w:rsid w:val="00547CB1"/>
    <w:rsid w:val="00553FCC"/>
    <w:rsid w:val="0055563E"/>
    <w:rsid w:val="005559E0"/>
    <w:rsid w:val="00557A42"/>
    <w:rsid w:val="00573259"/>
    <w:rsid w:val="00576606"/>
    <w:rsid w:val="00582F4A"/>
    <w:rsid w:val="0058351E"/>
    <w:rsid w:val="00592659"/>
    <w:rsid w:val="00593EBB"/>
    <w:rsid w:val="005A085D"/>
    <w:rsid w:val="005A1782"/>
    <w:rsid w:val="005A2853"/>
    <w:rsid w:val="005A540E"/>
    <w:rsid w:val="005A5B9C"/>
    <w:rsid w:val="005A72D1"/>
    <w:rsid w:val="005B32DA"/>
    <w:rsid w:val="005B55D8"/>
    <w:rsid w:val="005C0405"/>
    <w:rsid w:val="005C730B"/>
    <w:rsid w:val="005D18C8"/>
    <w:rsid w:val="005D1B7D"/>
    <w:rsid w:val="005D2947"/>
    <w:rsid w:val="005D41FE"/>
    <w:rsid w:val="005E2F60"/>
    <w:rsid w:val="005E30FD"/>
    <w:rsid w:val="005E7A02"/>
    <w:rsid w:val="005F04B4"/>
    <w:rsid w:val="005F64A7"/>
    <w:rsid w:val="006065F9"/>
    <w:rsid w:val="0061071C"/>
    <w:rsid w:val="00614028"/>
    <w:rsid w:val="006150EE"/>
    <w:rsid w:val="0061602E"/>
    <w:rsid w:val="00616FA5"/>
    <w:rsid w:val="00620B85"/>
    <w:rsid w:val="006278A0"/>
    <w:rsid w:val="006278D2"/>
    <w:rsid w:val="006300D8"/>
    <w:rsid w:val="006334ED"/>
    <w:rsid w:val="00640A6E"/>
    <w:rsid w:val="0064684F"/>
    <w:rsid w:val="0065372E"/>
    <w:rsid w:val="0066328B"/>
    <w:rsid w:val="00665C9A"/>
    <w:rsid w:val="006664F7"/>
    <w:rsid w:val="00666F82"/>
    <w:rsid w:val="00670063"/>
    <w:rsid w:val="006718FD"/>
    <w:rsid w:val="00671954"/>
    <w:rsid w:val="00674BA3"/>
    <w:rsid w:val="00675CB5"/>
    <w:rsid w:val="00676AED"/>
    <w:rsid w:val="00677E92"/>
    <w:rsid w:val="00681045"/>
    <w:rsid w:val="0069131D"/>
    <w:rsid w:val="00691DC6"/>
    <w:rsid w:val="006945CE"/>
    <w:rsid w:val="006963B0"/>
    <w:rsid w:val="006963D5"/>
    <w:rsid w:val="006B1663"/>
    <w:rsid w:val="006B1CF0"/>
    <w:rsid w:val="006B1FB5"/>
    <w:rsid w:val="006C4D39"/>
    <w:rsid w:val="006E1377"/>
    <w:rsid w:val="006E2B4A"/>
    <w:rsid w:val="006E6E83"/>
    <w:rsid w:val="006F5D9F"/>
    <w:rsid w:val="007003FC"/>
    <w:rsid w:val="007052FA"/>
    <w:rsid w:val="00716865"/>
    <w:rsid w:val="007219B6"/>
    <w:rsid w:val="00722873"/>
    <w:rsid w:val="00723EC2"/>
    <w:rsid w:val="00725EAF"/>
    <w:rsid w:val="0072707E"/>
    <w:rsid w:val="00731933"/>
    <w:rsid w:val="00737280"/>
    <w:rsid w:val="0074168E"/>
    <w:rsid w:val="00741BF6"/>
    <w:rsid w:val="00747122"/>
    <w:rsid w:val="00747C2F"/>
    <w:rsid w:val="0075030B"/>
    <w:rsid w:val="0075487A"/>
    <w:rsid w:val="00757149"/>
    <w:rsid w:val="007607C3"/>
    <w:rsid w:val="00763EE0"/>
    <w:rsid w:val="00765D2D"/>
    <w:rsid w:val="0077292A"/>
    <w:rsid w:val="0078070A"/>
    <w:rsid w:val="007855AB"/>
    <w:rsid w:val="00791656"/>
    <w:rsid w:val="007940E5"/>
    <w:rsid w:val="00794D27"/>
    <w:rsid w:val="007952F3"/>
    <w:rsid w:val="007A193A"/>
    <w:rsid w:val="007A20F0"/>
    <w:rsid w:val="007A3271"/>
    <w:rsid w:val="007B0852"/>
    <w:rsid w:val="007B19E5"/>
    <w:rsid w:val="007B1E9E"/>
    <w:rsid w:val="007B5BD8"/>
    <w:rsid w:val="007B68FA"/>
    <w:rsid w:val="007C0664"/>
    <w:rsid w:val="007C1C2C"/>
    <w:rsid w:val="007C4CA4"/>
    <w:rsid w:val="007D5F64"/>
    <w:rsid w:val="007E3915"/>
    <w:rsid w:val="007E5AF1"/>
    <w:rsid w:val="007E6B45"/>
    <w:rsid w:val="007F6163"/>
    <w:rsid w:val="00801095"/>
    <w:rsid w:val="0080586F"/>
    <w:rsid w:val="00805BCB"/>
    <w:rsid w:val="008104D0"/>
    <w:rsid w:val="00814B02"/>
    <w:rsid w:val="00823F10"/>
    <w:rsid w:val="00824BDD"/>
    <w:rsid w:val="00830BDA"/>
    <w:rsid w:val="00831C81"/>
    <w:rsid w:val="008413CE"/>
    <w:rsid w:val="00842B87"/>
    <w:rsid w:val="008503FD"/>
    <w:rsid w:val="00851A3C"/>
    <w:rsid w:val="008563D4"/>
    <w:rsid w:val="008579A0"/>
    <w:rsid w:val="00870BAD"/>
    <w:rsid w:val="0087151A"/>
    <w:rsid w:val="008800E7"/>
    <w:rsid w:val="008803A2"/>
    <w:rsid w:val="008803DF"/>
    <w:rsid w:val="0088070E"/>
    <w:rsid w:val="00885841"/>
    <w:rsid w:val="00895711"/>
    <w:rsid w:val="00896171"/>
    <w:rsid w:val="00896F97"/>
    <w:rsid w:val="008A1A1D"/>
    <w:rsid w:val="008A1FB2"/>
    <w:rsid w:val="008A27CB"/>
    <w:rsid w:val="008A4C59"/>
    <w:rsid w:val="008B1BAA"/>
    <w:rsid w:val="008B4310"/>
    <w:rsid w:val="008B7FE5"/>
    <w:rsid w:val="008C4A04"/>
    <w:rsid w:val="008C4C49"/>
    <w:rsid w:val="008D3019"/>
    <w:rsid w:val="008E1788"/>
    <w:rsid w:val="008E362B"/>
    <w:rsid w:val="008E5DE9"/>
    <w:rsid w:val="008E796C"/>
    <w:rsid w:val="008F6B65"/>
    <w:rsid w:val="009007E3"/>
    <w:rsid w:val="00902A6B"/>
    <w:rsid w:val="00903ACC"/>
    <w:rsid w:val="00905179"/>
    <w:rsid w:val="00905588"/>
    <w:rsid w:val="00906410"/>
    <w:rsid w:val="00906D77"/>
    <w:rsid w:val="0091486A"/>
    <w:rsid w:val="00920303"/>
    <w:rsid w:val="00922D93"/>
    <w:rsid w:val="00924C71"/>
    <w:rsid w:val="00925E76"/>
    <w:rsid w:val="00926033"/>
    <w:rsid w:val="009261DE"/>
    <w:rsid w:val="00927C24"/>
    <w:rsid w:val="00935EF5"/>
    <w:rsid w:val="00943995"/>
    <w:rsid w:val="00947863"/>
    <w:rsid w:val="00951107"/>
    <w:rsid w:val="00963B7D"/>
    <w:rsid w:val="00965BBC"/>
    <w:rsid w:val="00972990"/>
    <w:rsid w:val="009735D6"/>
    <w:rsid w:val="00975247"/>
    <w:rsid w:val="00975C29"/>
    <w:rsid w:val="00990B81"/>
    <w:rsid w:val="00990E10"/>
    <w:rsid w:val="00992476"/>
    <w:rsid w:val="009A0A80"/>
    <w:rsid w:val="009A143B"/>
    <w:rsid w:val="009A14DD"/>
    <w:rsid w:val="009A258F"/>
    <w:rsid w:val="009A664E"/>
    <w:rsid w:val="009B2C6C"/>
    <w:rsid w:val="009B659A"/>
    <w:rsid w:val="009D5FC9"/>
    <w:rsid w:val="009D6AA3"/>
    <w:rsid w:val="009E0B92"/>
    <w:rsid w:val="009E597F"/>
    <w:rsid w:val="009F1040"/>
    <w:rsid w:val="009F1534"/>
    <w:rsid w:val="009F315A"/>
    <w:rsid w:val="009F47F7"/>
    <w:rsid w:val="009F73C7"/>
    <w:rsid w:val="00A0110F"/>
    <w:rsid w:val="00A025EA"/>
    <w:rsid w:val="00A03745"/>
    <w:rsid w:val="00A0481A"/>
    <w:rsid w:val="00A124CC"/>
    <w:rsid w:val="00A16983"/>
    <w:rsid w:val="00A205E4"/>
    <w:rsid w:val="00A21CE4"/>
    <w:rsid w:val="00A25716"/>
    <w:rsid w:val="00A33860"/>
    <w:rsid w:val="00A33D5F"/>
    <w:rsid w:val="00A3625F"/>
    <w:rsid w:val="00A40518"/>
    <w:rsid w:val="00A424B5"/>
    <w:rsid w:val="00A46BA3"/>
    <w:rsid w:val="00A60C3A"/>
    <w:rsid w:val="00A61363"/>
    <w:rsid w:val="00A71ED9"/>
    <w:rsid w:val="00A73BD6"/>
    <w:rsid w:val="00A83200"/>
    <w:rsid w:val="00A87C29"/>
    <w:rsid w:val="00A93738"/>
    <w:rsid w:val="00A957BD"/>
    <w:rsid w:val="00AA7798"/>
    <w:rsid w:val="00AB1B36"/>
    <w:rsid w:val="00AB1C53"/>
    <w:rsid w:val="00AB363E"/>
    <w:rsid w:val="00AB4647"/>
    <w:rsid w:val="00AB53A8"/>
    <w:rsid w:val="00AB6F9B"/>
    <w:rsid w:val="00AB743F"/>
    <w:rsid w:val="00AB797C"/>
    <w:rsid w:val="00AD48AE"/>
    <w:rsid w:val="00AD5709"/>
    <w:rsid w:val="00AD711F"/>
    <w:rsid w:val="00AE0C89"/>
    <w:rsid w:val="00AE15B9"/>
    <w:rsid w:val="00AE2013"/>
    <w:rsid w:val="00AE2D59"/>
    <w:rsid w:val="00AE3BF7"/>
    <w:rsid w:val="00AE473D"/>
    <w:rsid w:val="00AE4CC9"/>
    <w:rsid w:val="00AF1C19"/>
    <w:rsid w:val="00AF21DF"/>
    <w:rsid w:val="00AF4C58"/>
    <w:rsid w:val="00AF7C5B"/>
    <w:rsid w:val="00B037BE"/>
    <w:rsid w:val="00B164D4"/>
    <w:rsid w:val="00B17EDC"/>
    <w:rsid w:val="00B22CC0"/>
    <w:rsid w:val="00B313B6"/>
    <w:rsid w:val="00B31545"/>
    <w:rsid w:val="00B324D8"/>
    <w:rsid w:val="00B33F6C"/>
    <w:rsid w:val="00B35015"/>
    <w:rsid w:val="00B42B65"/>
    <w:rsid w:val="00B44093"/>
    <w:rsid w:val="00B4422E"/>
    <w:rsid w:val="00B44E0A"/>
    <w:rsid w:val="00B504FB"/>
    <w:rsid w:val="00B52F00"/>
    <w:rsid w:val="00B54576"/>
    <w:rsid w:val="00B637A5"/>
    <w:rsid w:val="00B717C9"/>
    <w:rsid w:val="00B728C1"/>
    <w:rsid w:val="00B7490D"/>
    <w:rsid w:val="00B77237"/>
    <w:rsid w:val="00B80ECA"/>
    <w:rsid w:val="00BA2FE0"/>
    <w:rsid w:val="00BA4659"/>
    <w:rsid w:val="00BA621D"/>
    <w:rsid w:val="00BB320A"/>
    <w:rsid w:val="00BB3B45"/>
    <w:rsid w:val="00BB3B7D"/>
    <w:rsid w:val="00BB79C6"/>
    <w:rsid w:val="00BC26C9"/>
    <w:rsid w:val="00BC711F"/>
    <w:rsid w:val="00BD1344"/>
    <w:rsid w:val="00BD5F86"/>
    <w:rsid w:val="00BD763E"/>
    <w:rsid w:val="00BE46C9"/>
    <w:rsid w:val="00BF410A"/>
    <w:rsid w:val="00BF4D9F"/>
    <w:rsid w:val="00BF5203"/>
    <w:rsid w:val="00C00A04"/>
    <w:rsid w:val="00C03A17"/>
    <w:rsid w:val="00C064E2"/>
    <w:rsid w:val="00C10662"/>
    <w:rsid w:val="00C14B86"/>
    <w:rsid w:val="00C207B9"/>
    <w:rsid w:val="00C230CD"/>
    <w:rsid w:val="00C30F03"/>
    <w:rsid w:val="00C31B74"/>
    <w:rsid w:val="00C4432A"/>
    <w:rsid w:val="00C44D2F"/>
    <w:rsid w:val="00C64360"/>
    <w:rsid w:val="00C66C9F"/>
    <w:rsid w:val="00C711F4"/>
    <w:rsid w:val="00C7529A"/>
    <w:rsid w:val="00C76549"/>
    <w:rsid w:val="00C86A14"/>
    <w:rsid w:val="00C87025"/>
    <w:rsid w:val="00C91EA2"/>
    <w:rsid w:val="00C9363D"/>
    <w:rsid w:val="00C9531F"/>
    <w:rsid w:val="00C969F3"/>
    <w:rsid w:val="00CA6B21"/>
    <w:rsid w:val="00CA7F55"/>
    <w:rsid w:val="00CB175A"/>
    <w:rsid w:val="00CC25CF"/>
    <w:rsid w:val="00CC4A60"/>
    <w:rsid w:val="00CC7E22"/>
    <w:rsid w:val="00CD076E"/>
    <w:rsid w:val="00CD23E6"/>
    <w:rsid w:val="00CD2CFA"/>
    <w:rsid w:val="00CD6231"/>
    <w:rsid w:val="00CF001A"/>
    <w:rsid w:val="00CF72B8"/>
    <w:rsid w:val="00D24280"/>
    <w:rsid w:val="00D24768"/>
    <w:rsid w:val="00D26930"/>
    <w:rsid w:val="00D30526"/>
    <w:rsid w:val="00D31185"/>
    <w:rsid w:val="00D3315B"/>
    <w:rsid w:val="00D353EE"/>
    <w:rsid w:val="00D35D56"/>
    <w:rsid w:val="00D35F0E"/>
    <w:rsid w:val="00D36A82"/>
    <w:rsid w:val="00D40303"/>
    <w:rsid w:val="00D41259"/>
    <w:rsid w:val="00D435D9"/>
    <w:rsid w:val="00D43C7D"/>
    <w:rsid w:val="00D45543"/>
    <w:rsid w:val="00D50DCE"/>
    <w:rsid w:val="00D570EB"/>
    <w:rsid w:val="00D620FE"/>
    <w:rsid w:val="00D650F7"/>
    <w:rsid w:val="00D67DA8"/>
    <w:rsid w:val="00D74950"/>
    <w:rsid w:val="00D74A1E"/>
    <w:rsid w:val="00D75A6C"/>
    <w:rsid w:val="00D928F1"/>
    <w:rsid w:val="00DA1CEE"/>
    <w:rsid w:val="00DA1DC9"/>
    <w:rsid w:val="00DA2A1F"/>
    <w:rsid w:val="00DA2C52"/>
    <w:rsid w:val="00DA7DAD"/>
    <w:rsid w:val="00DC0B0C"/>
    <w:rsid w:val="00DC22F9"/>
    <w:rsid w:val="00DC25A0"/>
    <w:rsid w:val="00DC5DBD"/>
    <w:rsid w:val="00DD21EA"/>
    <w:rsid w:val="00DD5E6C"/>
    <w:rsid w:val="00DE0371"/>
    <w:rsid w:val="00DE6C12"/>
    <w:rsid w:val="00DF3F70"/>
    <w:rsid w:val="00DF47E1"/>
    <w:rsid w:val="00E00B28"/>
    <w:rsid w:val="00E02C24"/>
    <w:rsid w:val="00E04CAB"/>
    <w:rsid w:val="00E054E3"/>
    <w:rsid w:val="00E07758"/>
    <w:rsid w:val="00E13060"/>
    <w:rsid w:val="00E1402B"/>
    <w:rsid w:val="00E15484"/>
    <w:rsid w:val="00E209E7"/>
    <w:rsid w:val="00E23CC5"/>
    <w:rsid w:val="00E256B5"/>
    <w:rsid w:val="00E25B77"/>
    <w:rsid w:val="00E27027"/>
    <w:rsid w:val="00E3560A"/>
    <w:rsid w:val="00E43F34"/>
    <w:rsid w:val="00E454D5"/>
    <w:rsid w:val="00E456FF"/>
    <w:rsid w:val="00E535A4"/>
    <w:rsid w:val="00E55F22"/>
    <w:rsid w:val="00E60755"/>
    <w:rsid w:val="00E701D9"/>
    <w:rsid w:val="00E728DC"/>
    <w:rsid w:val="00E80F08"/>
    <w:rsid w:val="00E855ED"/>
    <w:rsid w:val="00E864C0"/>
    <w:rsid w:val="00E86D34"/>
    <w:rsid w:val="00E87759"/>
    <w:rsid w:val="00E90050"/>
    <w:rsid w:val="00E90EAF"/>
    <w:rsid w:val="00E92B24"/>
    <w:rsid w:val="00E93071"/>
    <w:rsid w:val="00E93458"/>
    <w:rsid w:val="00E94303"/>
    <w:rsid w:val="00EA2FB9"/>
    <w:rsid w:val="00EA4A3E"/>
    <w:rsid w:val="00EB4EFB"/>
    <w:rsid w:val="00EB54BC"/>
    <w:rsid w:val="00EB565D"/>
    <w:rsid w:val="00EB6CE0"/>
    <w:rsid w:val="00EB70BD"/>
    <w:rsid w:val="00ED370C"/>
    <w:rsid w:val="00ED7CAC"/>
    <w:rsid w:val="00EE0512"/>
    <w:rsid w:val="00EE0868"/>
    <w:rsid w:val="00EE0C14"/>
    <w:rsid w:val="00EE387A"/>
    <w:rsid w:val="00EE6817"/>
    <w:rsid w:val="00EE6C2A"/>
    <w:rsid w:val="00EF1F62"/>
    <w:rsid w:val="00EF2CC8"/>
    <w:rsid w:val="00EF67DA"/>
    <w:rsid w:val="00F03158"/>
    <w:rsid w:val="00F061E7"/>
    <w:rsid w:val="00F06717"/>
    <w:rsid w:val="00F104C4"/>
    <w:rsid w:val="00F125CC"/>
    <w:rsid w:val="00F147F7"/>
    <w:rsid w:val="00F17FDC"/>
    <w:rsid w:val="00F244D0"/>
    <w:rsid w:val="00F31C2E"/>
    <w:rsid w:val="00F3730C"/>
    <w:rsid w:val="00F43786"/>
    <w:rsid w:val="00F43977"/>
    <w:rsid w:val="00F44016"/>
    <w:rsid w:val="00F44FE1"/>
    <w:rsid w:val="00F45443"/>
    <w:rsid w:val="00F45620"/>
    <w:rsid w:val="00F54849"/>
    <w:rsid w:val="00F5668B"/>
    <w:rsid w:val="00F60E1A"/>
    <w:rsid w:val="00F6347C"/>
    <w:rsid w:val="00F637A0"/>
    <w:rsid w:val="00F64038"/>
    <w:rsid w:val="00F645C5"/>
    <w:rsid w:val="00F64CFD"/>
    <w:rsid w:val="00F80EFA"/>
    <w:rsid w:val="00F905E8"/>
    <w:rsid w:val="00F92CBD"/>
    <w:rsid w:val="00F94061"/>
    <w:rsid w:val="00F969C8"/>
    <w:rsid w:val="00F97738"/>
    <w:rsid w:val="00FA18CC"/>
    <w:rsid w:val="00FA42C2"/>
    <w:rsid w:val="00FA518C"/>
    <w:rsid w:val="00FB224B"/>
    <w:rsid w:val="00FB62E4"/>
    <w:rsid w:val="00FB6959"/>
    <w:rsid w:val="00FB6A94"/>
    <w:rsid w:val="00FC15C6"/>
    <w:rsid w:val="00FC18F6"/>
    <w:rsid w:val="00FC5130"/>
    <w:rsid w:val="00FC65D7"/>
    <w:rsid w:val="00FE0010"/>
    <w:rsid w:val="00FE13FB"/>
    <w:rsid w:val="00FE66F5"/>
    <w:rsid w:val="00FE7A24"/>
    <w:rsid w:val="00FF18A4"/>
    <w:rsid w:val="00FF3995"/>
    <w:rsid w:val="00FF5CB3"/>
    <w:rsid w:val="00FF73B7"/>
    <w:rsid w:val="0132A73C"/>
    <w:rsid w:val="02EC2C97"/>
    <w:rsid w:val="05F0C357"/>
    <w:rsid w:val="0860F6D3"/>
    <w:rsid w:val="0973C320"/>
    <w:rsid w:val="0A0D1649"/>
    <w:rsid w:val="0A1B4522"/>
    <w:rsid w:val="0A8B53F2"/>
    <w:rsid w:val="0C6D22E9"/>
    <w:rsid w:val="0EC46506"/>
    <w:rsid w:val="0F285E05"/>
    <w:rsid w:val="0F5A1419"/>
    <w:rsid w:val="106F8A16"/>
    <w:rsid w:val="10B59348"/>
    <w:rsid w:val="10E924C8"/>
    <w:rsid w:val="11FC3457"/>
    <w:rsid w:val="12BC2097"/>
    <w:rsid w:val="134CFEE1"/>
    <w:rsid w:val="137EADCC"/>
    <w:rsid w:val="14A57947"/>
    <w:rsid w:val="15021D34"/>
    <w:rsid w:val="15BD2385"/>
    <w:rsid w:val="15F51800"/>
    <w:rsid w:val="1671769C"/>
    <w:rsid w:val="17133EEA"/>
    <w:rsid w:val="1719F894"/>
    <w:rsid w:val="1860DC48"/>
    <w:rsid w:val="191D402A"/>
    <w:rsid w:val="19F4A8FA"/>
    <w:rsid w:val="1AE6A585"/>
    <w:rsid w:val="1B68B398"/>
    <w:rsid w:val="1BD2EEDC"/>
    <w:rsid w:val="1BEA42D2"/>
    <w:rsid w:val="1C5BAE64"/>
    <w:rsid w:val="1C86DB88"/>
    <w:rsid w:val="1FFDDEA7"/>
    <w:rsid w:val="2042989E"/>
    <w:rsid w:val="216A1C24"/>
    <w:rsid w:val="22663508"/>
    <w:rsid w:val="23DF533F"/>
    <w:rsid w:val="262464EA"/>
    <w:rsid w:val="29912FDD"/>
    <w:rsid w:val="2A0D3059"/>
    <w:rsid w:val="2A66C101"/>
    <w:rsid w:val="2ADC467E"/>
    <w:rsid w:val="2B965E6D"/>
    <w:rsid w:val="2D2DA342"/>
    <w:rsid w:val="3065293E"/>
    <w:rsid w:val="3307AE18"/>
    <w:rsid w:val="34D25596"/>
    <w:rsid w:val="34F0789A"/>
    <w:rsid w:val="357BCAE3"/>
    <w:rsid w:val="36699D4E"/>
    <w:rsid w:val="3674015C"/>
    <w:rsid w:val="36E6BDBD"/>
    <w:rsid w:val="37224CBA"/>
    <w:rsid w:val="38405368"/>
    <w:rsid w:val="38F9B4D3"/>
    <w:rsid w:val="3B9980F8"/>
    <w:rsid w:val="3BE56853"/>
    <w:rsid w:val="3BF2A42F"/>
    <w:rsid w:val="3D070159"/>
    <w:rsid w:val="3D12ADC6"/>
    <w:rsid w:val="3EB454D5"/>
    <w:rsid w:val="3F273577"/>
    <w:rsid w:val="3F5EE6F7"/>
    <w:rsid w:val="3F754398"/>
    <w:rsid w:val="42633AF3"/>
    <w:rsid w:val="427A0548"/>
    <w:rsid w:val="4298AD6B"/>
    <w:rsid w:val="43522BEA"/>
    <w:rsid w:val="4393525A"/>
    <w:rsid w:val="439FA458"/>
    <w:rsid w:val="4544C050"/>
    <w:rsid w:val="45B7AED8"/>
    <w:rsid w:val="462F1B67"/>
    <w:rsid w:val="46A77B68"/>
    <w:rsid w:val="47730636"/>
    <w:rsid w:val="48305071"/>
    <w:rsid w:val="48720B40"/>
    <w:rsid w:val="4AC15E9A"/>
    <w:rsid w:val="4B825C98"/>
    <w:rsid w:val="4BB5A91A"/>
    <w:rsid w:val="4BB9B366"/>
    <w:rsid w:val="4C183144"/>
    <w:rsid w:val="4D7AD085"/>
    <w:rsid w:val="4EC9BD6C"/>
    <w:rsid w:val="4ED70758"/>
    <w:rsid w:val="4F11380E"/>
    <w:rsid w:val="4F2B8D5A"/>
    <w:rsid w:val="4F4892E8"/>
    <w:rsid w:val="4F8B426A"/>
    <w:rsid w:val="4FD2E91B"/>
    <w:rsid w:val="50C75DBB"/>
    <w:rsid w:val="50D62298"/>
    <w:rsid w:val="516C3827"/>
    <w:rsid w:val="52639E42"/>
    <w:rsid w:val="5275E741"/>
    <w:rsid w:val="52800487"/>
    <w:rsid w:val="5296FC29"/>
    <w:rsid w:val="5344A458"/>
    <w:rsid w:val="548BE89B"/>
    <w:rsid w:val="54BE7393"/>
    <w:rsid w:val="56D3310A"/>
    <w:rsid w:val="57089AB1"/>
    <w:rsid w:val="57D739DA"/>
    <w:rsid w:val="58B163FC"/>
    <w:rsid w:val="5A364694"/>
    <w:rsid w:val="5AD84651"/>
    <w:rsid w:val="5B0E7885"/>
    <w:rsid w:val="5BAEF6E1"/>
    <w:rsid w:val="5D0D6060"/>
    <w:rsid w:val="5D7ED612"/>
    <w:rsid w:val="5EAC5CDB"/>
    <w:rsid w:val="6075CCCE"/>
    <w:rsid w:val="60F46862"/>
    <w:rsid w:val="6426AC7C"/>
    <w:rsid w:val="6452CDA9"/>
    <w:rsid w:val="64FE6D6E"/>
    <w:rsid w:val="6513BC6C"/>
    <w:rsid w:val="653E4EA5"/>
    <w:rsid w:val="6581CF56"/>
    <w:rsid w:val="66F5D9A5"/>
    <w:rsid w:val="676D5711"/>
    <w:rsid w:val="67AEAD6D"/>
    <w:rsid w:val="68931D31"/>
    <w:rsid w:val="695B7949"/>
    <w:rsid w:val="6AC1BC92"/>
    <w:rsid w:val="6BD9C147"/>
    <w:rsid w:val="6BEDA5AF"/>
    <w:rsid w:val="6D40DA6C"/>
    <w:rsid w:val="6DB981E5"/>
    <w:rsid w:val="6E722B8A"/>
    <w:rsid w:val="6ECC088E"/>
    <w:rsid w:val="6FA76141"/>
    <w:rsid w:val="6FB77C3E"/>
    <w:rsid w:val="707D7766"/>
    <w:rsid w:val="724F67B4"/>
    <w:rsid w:val="72F10ACA"/>
    <w:rsid w:val="7355DD62"/>
    <w:rsid w:val="744F74A5"/>
    <w:rsid w:val="74A8D06A"/>
    <w:rsid w:val="75B4B8FC"/>
    <w:rsid w:val="767A046E"/>
    <w:rsid w:val="770EAD4B"/>
    <w:rsid w:val="78582719"/>
    <w:rsid w:val="78B64C11"/>
    <w:rsid w:val="7A258397"/>
    <w:rsid w:val="7C749B73"/>
    <w:rsid w:val="7C7923B3"/>
    <w:rsid w:val="7E67A26B"/>
    <w:rsid w:val="7EAB59EF"/>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F6798E3"/>
  <w15:chartTrackingRefBased/>
  <w15:docId w15:val="{B8A39EF1-2511-4165-811C-D50907348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B7D"/>
    <w:pPr>
      <w:spacing w:after="0" w:line="240" w:lineRule="auto"/>
    </w:pPr>
    <w:rPr>
      <w:rFonts w:ascii="Arial" w:eastAsia="Times New Roman" w:hAnsi="Arial" w:cs="Times New Roman"/>
      <w:szCs w:val="20"/>
      <w:lang w:val="en-US"/>
    </w:rPr>
  </w:style>
  <w:style w:type="paragraph" w:styleId="Heading1">
    <w:name w:val="heading 1"/>
    <w:basedOn w:val="Normal"/>
    <w:next w:val="Normal"/>
    <w:link w:val="Heading1Char"/>
    <w:qFormat/>
    <w:rsid w:val="00963B7D"/>
    <w:pPr>
      <w:keepNext/>
      <w:jc w:val="right"/>
      <w:outlineLvl w:val="0"/>
    </w:pPr>
    <w:rPr>
      <w:b/>
      <w:sz w:val="27"/>
    </w:rPr>
  </w:style>
  <w:style w:type="paragraph" w:styleId="Heading2">
    <w:name w:val="heading 2"/>
    <w:basedOn w:val="Normal"/>
    <w:link w:val="Heading2Char"/>
    <w:autoRedefine/>
    <w:uiPriority w:val="9"/>
    <w:qFormat/>
    <w:rsid w:val="002977F3"/>
    <w:pPr>
      <w:spacing w:before="100" w:beforeAutospacing="1" w:after="100" w:afterAutospacing="1"/>
      <w:outlineLvl w:val="1"/>
    </w:pPr>
    <w:rPr>
      <w:b/>
      <w:bCs/>
      <w:sz w:val="28"/>
      <w:szCs w:val="36"/>
      <w:lang w:eastAsia="en-CA"/>
    </w:rPr>
  </w:style>
  <w:style w:type="paragraph" w:styleId="Heading3">
    <w:name w:val="heading 3"/>
    <w:basedOn w:val="Normal"/>
    <w:next w:val="Normal"/>
    <w:link w:val="Heading3Char"/>
    <w:qFormat/>
    <w:rsid w:val="00963B7D"/>
    <w:pPr>
      <w:keepNext/>
      <w:spacing w:before="6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77F3"/>
    <w:rPr>
      <w:rFonts w:ascii="Tw Cen MT" w:eastAsia="Times New Roman" w:hAnsi="Tw Cen MT" w:cs="Times New Roman"/>
      <w:b/>
      <w:bCs/>
      <w:sz w:val="28"/>
      <w:szCs w:val="36"/>
      <w:lang w:eastAsia="en-CA"/>
    </w:rPr>
  </w:style>
  <w:style w:type="character" w:customStyle="1" w:styleId="Heading1Char">
    <w:name w:val="Heading 1 Char"/>
    <w:basedOn w:val="DefaultParagraphFont"/>
    <w:link w:val="Heading1"/>
    <w:rsid w:val="00963B7D"/>
    <w:rPr>
      <w:rFonts w:ascii="Arial" w:eastAsia="Times New Roman" w:hAnsi="Arial" w:cs="Times New Roman"/>
      <w:b/>
      <w:sz w:val="27"/>
      <w:szCs w:val="20"/>
      <w:lang w:val="en-US"/>
    </w:rPr>
  </w:style>
  <w:style w:type="character" w:customStyle="1" w:styleId="Heading3Char">
    <w:name w:val="Heading 3 Char"/>
    <w:basedOn w:val="DefaultParagraphFont"/>
    <w:link w:val="Heading3"/>
    <w:rsid w:val="00963B7D"/>
    <w:rPr>
      <w:rFonts w:ascii="Arial" w:eastAsia="Times New Roman" w:hAnsi="Arial" w:cs="Times New Roman"/>
      <w:b/>
      <w:sz w:val="24"/>
      <w:szCs w:val="20"/>
      <w:lang w:val="en-US"/>
    </w:rPr>
  </w:style>
  <w:style w:type="paragraph" w:styleId="Header">
    <w:name w:val="header"/>
    <w:basedOn w:val="Normal"/>
    <w:link w:val="HeaderChar"/>
    <w:rsid w:val="00963B7D"/>
    <w:pPr>
      <w:tabs>
        <w:tab w:val="center" w:pos="4320"/>
        <w:tab w:val="right" w:pos="8640"/>
      </w:tabs>
    </w:pPr>
    <w:rPr>
      <w:rFonts w:ascii="Times New Roman" w:hAnsi="Times New Roman"/>
      <w:sz w:val="20"/>
    </w:rPr>
  </w:style>
  <w:style w:type="character" w:customStyle="1" w:styleId="HeaderChar">
    <w:name w:val="Header Char"/>
    <w:basedOn w:val="DefaultParagraphFont"/>
    <w:link w:val="Header"/>
    <w:rsid w:val="00963B7D"/>
    <w:rPr>
      <w:rFonts w:ascii="Times New Roman" w:eastAsia="Times New Roman" w:hAnsi="Times New Roman" w:cs="Times New Roman"/>
      <w:sz w:val="20"/>
      <w:szCs w:val="20"/>
      <w:lang w:val="en-US"/>
    </w:rPr>
  </w:style>
  <w:style w:type="character" w:styleId="Hyperlink">
    <w:name w:val="Hyperlink"/>
    <w:unhideWhenUsed/>
    <w:rsid w:val="00963B7D"/>
    <w:rPr>
      <w:color w:val="0563C1"/>
      <w:u w:val="single"/>
    </w:rPr>
  </w:style>
  <w:style w:type="paragraph" w:styleId="ListParagraph">
    <w:name w:val="List Paragraph"/>
    <w:basedOn w:val="Normal"/>
    <w:uiPriority w:val="34"/>
    <w:qFormat/>
    <w:rsid w:val="00CD23E6"/>
    <w:pPr>
      <w:ind w:left="720"/>
      <w:contextualSpacing/>
    </w:pPr>
  </w:style>
  <w:style w:type="paragraph" w:styleId="BodyText2">
    <w:name w:val="Body Text 2"/>
    <w:basedOn w:val="Normal"/>
    <w:link w:val="BodyText2Char"/>
    <w:rsid w:val="00CD23E6"/>
    <w:rPr>
      <w:sz w:val="18"/>
    </w:rPr>
  </w:style>
  <w:style w:type="character" w:customStyle="1" w:styleId="BodyText2Char">
    <w:name w:val="Body Text 2 Char"/>
    <w:basedOn w:val="DefaultParagraphFont"/>
    <w:link w:val="BodyText2"/>
    <w:rsid w:val="00CD23E6"/>
    <w:rPr>
      <w:rFonts w:ascii="Arial" w:eastAsia="Times New Roman" w:hAnsi="Arial" w:cs="Times New Roman"/>
      <w:sz w:val="18"/>
      <w:szCs w:val="20"/>
      <w:lang w:val="en-US"/>
    </w:rPr>
  </w:style>
  <w:style w:type="paragraph" w:styleId="Footer">
    <w:name w:val="footer"/>
    <w:basedOn w:val="Normal"/>
    <w:link w:val="FooterChar"/>
    <w:uiPriority w:val="99"/>
    <w:unhideWhenUsed/>
    <w:rsid w:val="00E3560A"/>
    <w:pPr>
      <w:tabs>
        <w:tab w:val="center" w:pos="4680"/>
        <w:tab w:val="right" w:pos="9360"/>
      </w:tabs>
    </w:pPr>
  </w:style>
  <w:style w:type="character" w:customStyle="1" w:styleId="FooterChar">
    <w:name w:val="Footer Char"/>
    <w:basedOn w:val="DefaultParagraphFont"/>
    <w:link w:val="Footer"/>
    <w:uiPriority w:val="99"/>
    <w:rsid w:val="00E3560A"/>
    <w:rPr>
      <w:rFonts w:ascii="Arial" w:eastAsia="Times New Roman" w:hAnsi="Arial" w:cs="Times New Roman"/>
      <w:szCs w:val="20"/>
      <w:lang w:val="en-US"/>
    </w:rPr>
  </w:style>
  <w:style w:type="character" w:styleId="CommentReference">
    <w:name w:val="annotation reference"/>
    <w:basedOn w:val="DefaultParagraphFont"/>
    <w:uiPriority w:val="99"/>
    <w:semiHidden/>
    <w:unhideWhenUsed/>
    <w:rsid w:val="00F905E8"/>
    <w:rPr>
      <w:sz w:val="16"/>
      <w:szCs w:val="16"/>
    </w:rPr>
  </w:style>
  <w:style w:type="paragraph" w:styleId="CommentText">
    <w:name w:val="annotation text"/>
    <w:basedOn w:val="Normal"/>
    <w:link w:val="CommentTextChar"/>
    <w:uiPriority w:val="99"/>
    <w:semiHidden/>
    <w:unhideWhenUsed/>
    <w:rsid w:val="00F905E8"/>
    <w:rPr>
      <w:sz w:val="20"/>
    </w:rPr>
  </w:style>
  <w:style w:type="character" w:customStyle="1" w:styleId="CommentTextChar">
    <w:name w:val="Comment Text Char"/>
    <w:basedOn w:val="DefaultParagraphFont"/>
    <w:link w:val="CommentText"/>
    <w:uiPriority w:val="99"/>
    <w:semiHidden/>
    <w:rsid w:val="00F905E8"/>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905E8"/>
    <w:rPr>
      <w:b/>
      <w:bCs/>
    </w:rPr>
  </w:style>
  <w:style w:type="character" w:customStyle="1" w:styleId="CommentSubjectChar">
    <w:name w:val="Comment Subject Char"/>
    <w:basedOn w:val="CommentTextChar"/>
    <w:link w:val="CommentSubject"/>
    <w:uiPriority w:val="99"/>
    <w:semiHidden/>
    <w:rsid w:val="00F905E8"/>
    <w:rPr>
      <w:rFonts w:ascii="Arial" w:eastAsia="Times New Roman" w:hAnsi="Arial" w:cs="Times New Roman"/>
      <w:b/>
      <w:bCs/>
      <w:sz w:val="20"/>
      <w:szCs w:val="20"/>
      <w:lang w:val="en-US"/>
    </w:rPr>
  </w:style>
  <w:style w:type="paragraph" w:styleId="Revision">
    <w:name w:val="Revision"/>
    <w:hidden/>
    <w:uiPriority w:val="99"/>
    <w:semiHidden/>
    <w:rsid w:val="00D620FE"/>
    <w:pPr>
      <w:spacing w:after="0" w:line="240" w:lineRule="auto"/>
    </w:pPr>
    <w:rPr>
      <w:rFonts w:ascii="Arial" w:eastAsia="Times New Roman" w:hAnsi="Arial" w:cs="Times New Roman"/>
      <w:szCs w:val="20"/>
      <w:lang w:val="en-US"/>
    </w:rPr>
  </w:style>
  <w:style w:type="character" w:styleId="Mention">
    <w:name w:val="Mention"/>
    <w:basedOn w:val="DefaultParagraphFont"/>
    <w:uiPriority w:val="99"/>
    <w:unhideWhenUsed/>
    <w:rsid w:val="00716865"/>
    <w:rPr>
      <w:color w:val="2B579A"/>
      <w:shd w:val="clear" w:color="auto" w:fill="E6E6E6"/>
    </w:rPr>
  </w:style>
  <w:style w:type="character" w:styleId="UnresolvedMention">
    <w:name w:val="Unresolved Mention"/>
    <w:basedOn w:val="DefaultParagraphFont"/>
    <w:uiPriority w:val="99"/>
    <w:unhideWhenUsed/>
    <w:rsid w:val="004B5C82"/>
    <w:rPr>
      <w:color w:val="605E5C"/>
      <w:shd w:val="clear" w:color="auto" w:fill="E1DFDD"/>
    </w:rPr>
  </w:style>
  <w:style w:type="table" w:styleId="TableGrid">
    <w:name w:val="Table Grid"/>
    <w:basedOn w:val="TableNormal"/>
    <w:uiPriority w:val="39"/>
    <w:rsid w:val="00AF1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00666"/>
    <w:rPr>
      <w:color w:val="808080"/>
    </w:rPr>
  </w:style>
  <w:style w:type="character" w:styleId="FollowedHyperlink">
    <w:name w:val="FollowedHyperlink"/>
    <w:basedOn w:val="DefaultParagraphFont"/>
    <w:uiPriority w:val="99"/>
    <w:semiHidden/>
    <w:unhideWhenUsed/>
    <w:rsid w:val="00870BAD"/>
    <w:rPr>
      <w:color w:val="954F72" w:themeColor="followedHyperlink"/>
      <w:u w:val="single"/>
    </w:rPr>
  </w:style>
  <w:style w:type="paragraph" w:styleId="BalloonText">
    <w:name w:val="Balloon Text"/>
    <w:basedOn w:val="Normal"/>
    <w:link w:val="BalloonTextChar"/>
    <w:uiPriority w:val="99"/>
    <w:semiHidden/>
    <w:unhideWhenUsed/>
    <w:rsid w:val="00870B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BAD"/>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720902">
      <w:bodyDiv w:val="1"/>
      <w:marLeft w:val="0"/>
      <w:marRight w:val="0"/>
      <w:marTop w:val="0"/>
      <w:marBottom w:val="0"/>
      <w:divBdr>
        <w:top w:val="none" w:sz="0" w:space="0" w:color="auto"/>
        <w:left w:val="none" w:sz="0" w:space="0" w:color="auto"/>
        <w:bottom w:val="none" w:sz="0" w:space="0" w:color="auto"/>
        <w:right w:val="none" w:sz="0" w:space="0" w:color="auto"/>
      </w:divBdr>
      <w:divsChild>
        <w:div w:id="391974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nefits@asebp.ca" TargetMode="External"/><Relationship Id="rId18" Type="http://schemas.openxmlformats.org/officeDocument/2006/relationships/hyperlink" Target="https://www.asebp.ca/media/1889"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asebp.ca" TargetMode="External"/><Relationship Id="rId7" Type="http://schemas.openxmlformats.org/officeDocument/2006/relationships/settings" Target="settings.xml"/><Relationship Id="rId12" Type="http://schemas.openxmlformats.org/officeDocument/2006/relationships/hyperlink" Target="https://www.asebp.ca/forms" TargetMode="External"/><Relationship Id="rId17" Type="http://schemas.openxmlformats.org/officeDocument/2006/relationships/hyperlink" Target="https://www.asebp.ca/media/1887"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asebp.ca" TargetMode="External"/><Relationship Id="rId20" Type="http://schemas.openxmlformats.org/officeDocument/2006/relationships/hyperlink" Target="https://www.asebp.ca/for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payments.ca/"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asebp.ca/media/188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ayments.ca/" TargetMode="External"/><Relationship Id="rId22" Type="http://schemas.openxmlformats.org/officeDocument/2006/relationships/header" Target="header1.xml"/><Relationship Id="rId27"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67AA7F26-9E52-4B2D-8170-EC087ABE81FC}">
    <t:Anchor>
      <t:Comment id="1347916364"/>
    </t:Anchor>
    <t:History>
      <t:Event id="{8666D322-35BC-4502-AD8D-46CE8CED7B82}" time="2021-04-08T22:17:38Z">
        <t:Attribution userId="S::katherineg@asebp.ca::c0ed4ec5-3b4b-4575-8f87-7c491e915009" userProvider="AD" userName="Katherine Gaetz"/>
        <t:Anchor>
          <t:Comment id="1500271125"/>
        </t:Anchor>
        <t:Create/>
      </t:Event>
      <t:Event id="{5C9B2F6F-FBF7-4AD3-958A-425592503915}" time="2021-04-08T22:17:38Z">
        <t:Attribution userId="S::katherineg@asebp.ca::c0ed4ec5-3b4b-4575-8f87-7c491e915009" userProvider="AD" userName="Katherine Gaetz"/>
        <t:Anchor>
          <t:Comment id="1500271125"/>
        </t:Anchor>
        <t:Assign userId="S::ShelleyW@asebp.ca::ee232fc3-b7e5-4635-ac32-af776e7ac0d0" userProvider="AD" userName="Shelley Wilkes"/>
      </t:Event>
      <t:Event id="{AE3F30B6-306E-4BE5-B341-6506863ED237}" time="2021-04-08T22:17:38Z">
        <t:Attribution userId="S::katherineg@asebp.ca::c0ed4ec5-3b4b-4575-8f87-7c491e915009" userProvider="AD" userName="Katherine Gaetz"/>
        <t:Anchor>
          <t:Comment id="1500271125"/>
        </t:Anchor>
        <t:SetTitle title="@Shelley Wilkes"/>
      </t:Event>
    </t:History>
  </t:Task>
  <t:Task id="{E0BD87A7-F9C1-44A5-BAE3-2EDBEFA332F4}">
    <t:Anchor>
      <t:Comment id="1202006611"/>
    </t:Anchor>
    <t:History>
      <t:Event id="{523741C8-09A9-4F82-B88A-A4A4823A67EE}" time="2021-04-14T17:27:32Z">
        <t:Attribution userId="S::katherineg@asebp.ca::c0ed4ec5-3b4b-4575-8f87-7c491e915009" userProvider="AD" userName="Katherine Gaetz"/>
        <t:Anchor>
          <t:Comment id="1202006611"/>
        </t:Anchor>
        <t:Create/>
      </t:Event>
      <t:Event id="{D066EF40-B256-41B3-84C8-413FFD7B55DE}" time="2021-04-14T17:27:32Z">
        <t:Attribution userId="S::katherineg@asebp.ca::c0ed4ec5-3b4b-4575-8f87-7c491e915009" userProvider="AD" userName="Katherine Gaetz"/>
        <t:Anchor>
          <t:Comment id="1202006611"/>
        </t:Anchor>
        <t:Assign userId="S::nicolep@asebp.ca::a04d81e9-4aaf-4a7e-a22c-0f6e67ad8265" userProvider="AD" userName="Nicole Paradis"/>
      </t:Event>
      <t:Event id="{F9351B69-E5F7-442E-899A-6364A88905F4}" time="2021-04-14T17:27:32Z">
        <t:Attribution userId="S::katherineg@asebp.ca::c0ed4ec5-3b4b-4575-8f87-7c491e915009" userProvider="AD" userName="Katherine Gaetz"/>
        <t:Anchor>
          <t:Comment id="1202006611"/>
        </t:Anchor>
        <t:SetTitle title="@Nicole Paradis - can we pls capture retirement date somewhere in here and include detail underneath that benefits will start 1st of the month following retirement dat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16ce9fe-0bf9-4775-96c0-8e056ade65ee">
      <UserInfo>
        <DisplayName>Nicole Paradis</DisplayName>
        <AccountId>22</AccountId>
        <AccountType/>
      </UserInfo>
      <UserInfo>
        <DisplayName>Leah Smith</DisplayName>
        <AccountId>57</AccountId>
        <AccountType/>
      </UserInfo>
      <UserInfo>
        <DisplayName>Shelley Wilkes</DisplayName>
        <AccountId>100</AccountId>
        <AccountType/>
      </UserInfo>
      <UserInfo>
        <DisplayName>Tara Chatschaturian</DisplayName>
        <AccountId>111</AccountId>
        <AccountType/>
      </UserInfo>
      <UserInfo>
        <DisplayName>Shannon Small</DisplayName>
        <AccountId>72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284DCCCF086B498F44B3BD30588CFF" ma:contentTypeVersion="13" ma:contentTypeDescription="Create a new document." ma:contentTypeScope="" ma:versionID="39c18d6bf2fcfb4712beaf72c932335c">
  <xsd:schema xmlns:xsd="http://www.w3.org/2001/XMLSchema" xmlns:xs="http://www.w3.org/2001/XMLSchema" xmlns:p="http://schemas.microsoft.com/office/2006/metadata/properties" xmlns:ns2="f3f869a4-ea5f-4c37-a15b-9804299d033e" xmlns:ns3="916ce9fe-0bf9-4775-96c0-8e056ade65ee" targetNamespace="http://schemas.microsoft.com/office/2006/metadata/properties" ma:root="true" ma:fieldsID="5ff3986b6eb6430bcada87363a98d4b4" ns2:_="" ns3:_="">
    <xsd:import namespace="f3f869a4-ea5f-4c37-a15b-9804299d033e"/>
    <xsd:import namespace="916ce9fe-0bf9-4775-96c0-8e056ade65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f869a4-ea5f-4c37-a15b-9804299d0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6ce9fe-0bf9-4775-96c0-8e056ade65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09D637-5A59-4C9E-85FA-1A8E1D128B3F}">
  <ds:schemaRefs>
    <ds:schemaRef ds:uri="http://purl.org/dc/elements/1.1/"/>
    <ds:schemaRef ds:uri="http://schemas.microsoft.com/office/2006/metadata/properties"/>
    <ds:schemaRef ds:uri="http://www.w3.org/XML/1998/namespace"/>
    <ds:schemaRef ds:uri="http://schemas.microsoft.com/office/2006/documentManagement/types"/>
    <ds:schemaRef ds:uri="http://purl.org/dc/terms/"/>
    <ds:schemaRef ds:uri="916ce9fe-0bf9-4775-96c0-8e056ade65ee"/>
    <ds:schemaRef ds:uri="f3f869a4-ea5f-4c37-a15b-9804299d033e"/>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9CC32FDB-544D-4529-854D-A65F2F94A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f869a4-ea5f-4c37-a15b-9804299d033e"/>
    <ds:schemaRef ds:uri="916ce9fe-0bf9-4775-96c0-8e056ade6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820864-BF5D-455A-9DB0-8AC7BD58E4D6}">
  <ds:schemaRefs>
    <ds:schemaRef ds:uri="http://schemas.openxmlformats.org/officeDocument/2006/bibliography"/>
  </ds:schemaRefs>
</ds:datastoreItem>
</file>

<file path=customXml/itemProps4.xml><?xml version="1.0" encoding="utf-8"?>
<ds:datastoreItem xmlns:ds="http://schemas.openxmlformats.org/officeDocument/2006/customXml" ds:itemID="{02BB4C0D-FAFF-4200-9A0B-C8782DF0D1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2011</Words>
  <Characters>11467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13452</CharactersWithSpaces>
  <SharedDoc>false</SharedDoc>
  <HLinks>
    <vt:vector size="120" baseType="variant">
      <vt:variant>
        <vt:i4>1245198</vt:i4>
      </vt:variant>
      <vt:variant>
        <vt:i4>279</vt:i4>
      </vt:variant>
      <vt:variant>
        <vt:i4>0</vt:i4>
      </vt:variant>
      <vt:variant>
        <vt:i4>5</vt:i4>
      </vt:variant>
      <vt:variant>
        <vt:lpwstr>http://www.asebp.ca/</vt:lpwstr>
      </vt:variant>
      <vt:variant>
        <vt:lpwstr/>
      </vt:variant>
      <vt:variant>
        <vt:i4>7405690</vt:i4>
      </vt:variant>
      <vt:variant>
        <vt:i4>252</vt:i4>
      </vt:variant>
      <vt:variant>
        <vt:i4>0</vt:i4>
      </vt:variant>
      <vt:variant>
        <vt:i4>5</vt:i4>
      </vt:variant>
      <vt:variant>
        <vt:lpwstr>https://www.asebp.ca/forms</vt:lpwstr>
      </vt:variant>
      <vt:variant>
        <vt:lpwstr/>
      </vt:variant>
      <vt:variant>
        <vt:i4>1245198</vt:i4>
      </vt:variant>
      <vt:variant>
        <vt:i4>237</vt:i4>
      </vt:variant>
      <vt:variant>
        <vt:i4>0</vt:i4>
      </vt:variant>
      <vt:variant>
        <vt:i4>5</vt:i4>
      </vt:variant>
      <vt:variant>
        <vt:lpwstr>http://www.asebp.ca/</vt:lpwstr>
      </vt:variant>
      <vt:variant>
        <vt:lpwstr/>
      </vt:variant>
      <vt:variant>
        <vt:i4>524382</vt:i4>
      </vt:variant>
      <vt:variant>
        <vt:i4>234</vt:i4>
      </vt:variant>
      <vt:variant>
        <vt:i4>0</vt:i4>
      </vt:variant>
      <vt:variant>
        <vt:i4>5</vt:i4>
      </vt:variant>
      <vt:variant>
        <vt:lpwstr>http://www.cdnpay.ca/</vt:lpwstr>
      </vt:variant>
      <vt:variant>
        <vt:lpwstr/>
      </vt:variant>
      <vt:variant>
        <vt:i4>524382</vt:i4>
      </vt:variant>
      <vt:variant>
        <vt:i4>231</vt:i4>
      </vt:variant>
      <vt:variant>
        <vt:i4>0</vt:i4>
      </vt:variant>
      <vt:variant>
        <vt:i4>5</vt:i4>
      </vt:variant>
      <vt:variant>
        <vt:lpwstr>http://www.cdnpay.ca/</vt:lpwstr>
      </vt:variant>
      <vt:variant>
        <vt:lpwstr/>
      </vt:variant>
      <vt:variant>
        <vt:i4>6422599</vt:i4>
      </vt:variant>
      <vt:variant>
        <vt:i4>24</vt:i4>
      </vt:variant>
      <vt:variant>
        <vt:i4>0</vt:i4>
      </vt:variant>
      <vt:variant>
        <vt:i4>5</vt:i4>
      </vt:variant>
      <vt:variant>
        <vt:lpwstr>mailto:benefits@asebp.ca</vt:lpwstr>
      </vt:variant>
      <vt:variant>
        <vt:lpwstr/>
      </vt:variant>
      <vt:variant>
        <vt:i4>7405690</vt:i4>
      </vt:variant>
      <vt:variant>
        <vt:i4>21</vt:i4>
      </vt:variant>
      <vt:variant>
        <vt:i4>0</vt:i4>
      </vt:variant>
      <vt:variant>
        <vt:i4>5</vt:i4>
      </vt:variant>
      <vt:variant>
        <vt:lpwstr>https://www.asebp.ca/forms</vt:lpwstr>
      </vt:variant>
      <vt:variant>
        <vt:lpwstr/>
      </vt:variant>
      <vt:variant>
        <vt:i4>6553686</vt:i4>
      </vt:variant>
      <vt:variant>
        <vt:i4>36</vt:i4>
      </vt:variant>
      <vt:variant>
        <vt:i4>0</vt:i4>
      </vt:variant>
      <vt:variant>
        <vt:i4>5</vt:i4>
      </vt:variant>
      <vt:variant>
        <vt:lpwstr>mailto:nicolep@asebp.ca</vt:lpwstr>
      </vt:variant>
      <vt:variant>
        <vt:lpwstr/>
      </vt:variant>
      <vt:variant>
        <vt:i4>6553686</vt:i4>
      </vt:variant>
      <vt:variant>
        <vt:i4>33</vt:i4>
      </vt:variant>
      <vt:variant>
        <vt:i4>0</vt:i4>
      </vt:variant>
      <vt:variant>
        <vt:i4>5</vt:i4>
      </vt:variant>
      <vt:variant>
        <vt:lpwstr>mailto:nicolep@asebp.ca</vt:lpwstr>
      </vt:variant>
      <vt:variant>
        <vt:lpwstr/>
      </vt:variant>
      <vt:variant>
        <vt:i4>655407</vt:i4>
      </vt:variant>
      <vt:variant>
        <vt:i4>30</vt:i4>
      </vt:variant>
      <vt:variant>
        <vt:i4>0</vt:i4>
      </vt:variant>
      <vt:variant>
        <vt:i4>5</vt:i4>
      </vt:variant>
      <vt:variant>
        <vt:lpwstr>mailto:KatherineG@asebp.ca</vt:lpwstr>
      </vt:variant>
      <vt:variant>
        <vt:lpwstr/>
      </vt:variant>
      <vt:variant>
        <vt:i4>8323147</vt:i4>
      </vt:variant>
      <vt:variant>
        <vt:i4>27</vt:i4>
      </vt:variant>
      <vt:variant>
        <vt:i4>0</vt:i4>
      </vt:variant>
      <vt:variant>
        <vt:i4>5</vt:i4>
      </vt:variant>
      <vt:variant>
        <vt:lpwstr>mailto:ShelleyW@asebp.ca</vt:lpwstr>
      </vt:variant>
      <vt:variant>
        <vt:lpwstr/>
      </vt:variant>
      <vt:variant>
        <vt:i4>6553686</vt:i4>
      </vt:variant>
      <vt:variant>
        <vt:i4>24</vt:i4>
      </vt:variant>
      <vt:variant>
        <vt:i4>0</vt:i4>
      </vt:variant>
      <vt:variant>
        <vt:i4>5</vt:i4>
      </vt:variant>
      <vt:variant>
        <vt:lpwstr>mailto:nicolep@asebp.ca</vt:lpwstr>
      </vt:variant>
      <vt:variant>
        <vt:lpwstr/>
      </vt:variant>
      <vt:variant>
        <vt:i4>6553686</vt:i4>
      </vt:variant>
      <vt:variant>
        <vt:i4>21</vt:i4>
      </vt:variant>
      <vt:variant>
        <vt:i4>0</vt:i4>
      </vt:variant>
      <vt:variant>
        <vt:i4>5</vt:i4>
      </vt:variant>
      <vt:variant>
        <vt:lpwstr>mailto:nicolep@asebp.ca</vt:lpwstr>
      </vt:variant>
      <vt:variant>
        <vt:lpwstr/>
      </vt:variant>
      <vt:variant>
        <vt:i4>655407</vt:i4>
      </vt:variant>
      <vt:variant>
        <vt:i4>18</vt:i4>
      </vt:variant>
      <vt:variant>
        <vt:i4>0</vt:i4>
      </vt:variant>
      <vt:variant>
        <vt:i4>5</vt:i4>
      </vt:variant>
      <vt:variant>
        <vt:lpwstr>mailto:KatherineG@asebp.ca</vt:lpwstr>
      </vt:variant>
      <vt:variant>
        <vt:lpwstr/>
      </vt:variant>
      <vt:variant>
        <vt:i4>8323147</vt:i4>
      </vt:variant>
      <vt:variant>
        <vt:i4>15</vt:i4>
      </vt:variant>
      <vt:variant>
        <vt:i4>0</vt:i4>
      </vt:variant>
      <vt:variant>
        <vt:i4>5</vt:i4>
      </vt:variant>
      <vt:variant>
        <vt:lpwstr>mailto:ShelleyW@asebp.ca</vt:lpwstr>
      </vt:variant>
      <vt:variant>
        <vt:lpwstr/>
      </vt:variant>
      <vt:variant>
        <vt:i4>6553686</vt:i4>
      </vt:variant>
      <vt:variant>
        <vt:i4>12</vt:i4>
      </vt:variant>
      <vt:variant>
        <vt:i4>0</vt:i4>
      </vt:variant>
      <vt:variant>
        <vt:i4>5</vt:i4>
      </vt:variant>
      <vt:variant>
        <vt:lpwstr>mailto:nicolep@asebp.ca</vt:lpwstr>
      </vt:variant>
      <vt:variant>
        <vt:lpwstr/>
      </vt:variant>
      <vt:variant>
        <vt:i4>8323147</vt:i4>
      </vt:variant>
      <vt:variant>
        <vt:i4>9</vt:i4>
      </vt:variant>
      <vt:variant>
        <vt:i4>0</vt:i4>
      </vt:variant>
      <vt:variant>
        <vt:i4>5</vt:i4>
      </vt:variant>
      <vt:variant>
        <vt:lpwstr>mailto:ShelleyW@asebp.ca</vt:lpwstr>
      </vt:variant>
      <vt:variant>
        <vt:lpwstr/>
      </vt:variant>
      <vt:variant>
        <vt:i4>6553686</vt:i4>
      </vt:variant>
      <vt:variant>
        <vt:i4>6</vt:i4>
      </vt:variant>
      <vt:variant>
        <vt:i4>0</vt:i4>
      </vt:variant>
      <vt:variant>
        <vt:i4>5</vt:i4>
      </vt:variant>
      <vt:variant>
        <vt:lpwstr>mailto:nicolep@asebp.ca</vt:lpwstr>
      </vt:variant>
      <vt:variant>
        <vt:lpwstr/>
      </vt:variant>
      <vt:variant>
        <vt:i4>6553686</vt:i4>
      </vt:variant>
      <vt:variant>
        <vt:i4>3</vt:i4>
      </vt:variant>
      <vt:variant>
        <vt:i4>0</vt:i4>
      </vt:variant>
      <vt:variant>
        <vt:i4>5</vt:i4>
      </vt:variant>
      <vt:variant>
        <vt:lpwstr>mailto:nicolep@asebp.ca</vt:lpwstr>
      </vt:variant>
      <vt:variant>
        <vt:lpwstr/>
      </vt:variant>
      <vt:variant>
        <vt:i4>6553686</vt:i4>
      </vt:variant>
      <vt:variant>
        <vt:i4>0</vt:i4>
      </vt:variant>
      <vt:variant>
        <vt:i4>0</vt:i4>
      </vt:variant>
      <vt:variant>
        <vt:i4>5</vt:i4>
      </vt:variant>
      <vt:variant>
        <vt:lpwstr>mailto:nicolep@asebp.ca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Paradis</dc:creator>
  <cp:keywords/>
  <dc:description/>
  <cp:lastModifiedBy>Nicole Paradis</cp:lastModifiedBy>
  <cp:revision>3</cp:revision>
  <dcterms:created xsi:type="dcterms:W3CDTF">2021-06-22T21:17:00Z</dcterms:created>
  <dcterms:modified xsi:type="dcterms:W3CDTF">2021-06-22T21:18:00Z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0x01010017284DCCCF086B498F44B3BD30588CFF</vt:lpwstr>
  </property>
  <property fmtid="{D5CDD505-2E9C-101B-9397-08002B2CF9AE}" pid="3" name="_AdHocReviewCycleID">
    <vt:i4>-741544180</vt:i4>
  </property>
  <property fmtid="{D5CDD505-2E9C-101B-9397-08002B2CF9AE}" pid="4" name="_NewReviewCycle">
    <vt:lpwstr/>
  </property>
  <property fmtid="{D5CDD505-2E9C-101B-9397-08002B2CF9AE}" pid="5" name="_EmailSubject">
    <vt:lpwstr>DRAFT: Retiree Benefits Application</vt:lpwstr>
  </property>
  <property fmtid="{D5CDD505-2E9C-101B-9397-08002B2CF9AE}" pid="6" name="_AuthorEmail">
    <vt:lpwstr>KatherineG@asebp.ca</vt:lpwstr>
  </property>
  <property fmtid="{D5CDD505-2E9C-101B-9397-08002B2CF9AE}" pid="7" name="_AuthorEmailDisplayName">
    <vt:lpwstr>Katherine Gaetz</vt:lpwstr>
  </property>
  <property fmtid="{D5CDD505-2E9C-101B-9397-08002B2CF9AE}" pid="8" name="_PreviousAdHocReviewCycleID">
    <vt:i4>-518773543</vt:i4>
  </property>
  <property fmtid="{D5CDD505-2E9C-101B-9397-08002B2CF9AE}" pid="9" name="_ReviewingToolsShownOnce">
    <vt:lpwstr/>
  </property>
</Properties>
</file>